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E77C" w14:textId="77777777" w:rsidR="00E20500" w:rsidRPr="00D44DFD" w:rsidRDefault="0052716D">
      <w:pPr>
        <w:rPr>
          <w:rFonts w:ascii="Calibri" w:hAnsi="Calibri" w:cs="Arial"/>
          <w:b/>
          <w:sz w:val="32"/>
          <w:szCs w:val="32"/>
        </w:rPr>
      </w:pPr>
      <w:r w:rsidRPr="00D44DFD">
        <w:rPr>
          <w:rFonts w:ascii="Calibri" w:hAnsi="Calibri" w:cs="Arial"/>
          <w:b/>
          <w:sz w:val="32"/>
          <w:szCs w:val="32"/>
        </w:rPr>
        <w:t>Wellness Articles</w:t>
      </w:r>
    </w:p>
    <w:p w14:paraId="103E576B" w14:textId="77777777" w:rsidR="008F49AA" w:rsidRPr="007C07D8" w:rsidRDefault="0052716D" w:rsidP="00E32E23">
      <w:pPr>
        <w:rPr>
          <w:rFonts w:ascii="Arial" w:hAnsi="Arial" w:cs="Arial"/>
          <w:sz w:val="22"/>
          <w:szCs w:val="22"/>
        </w:rPr>
      </w:pPr>
      <w:r w:rsidRPr="007C07D8">
        <w:rPr>
          <w:rFonts w:ascii="Arial" w:hAnsi="Arial" w:cs="Arial"/>
          <w:sz w:val="22"/>
          <w:szCs w:val="22"/>
        </w:rPr>
        <w:t>Attached are</w:t>
      </w:r>
      <w:r w:rsidR="00E32E23" w:rsidRPr="007C07D8">
        <w:rPr>
          <w:rFonts w:ascii="Arial" w:hAnsi="Arial" w:cs="Arial"/>
          <w:sz w:val="22"/>
          <w:szCs w:val="22"/>
        </w:rPr>
        <w:t xml:space="preserve"> </w:t>
      </w:r>
      <w:r w:rsidR="008F49AA" w:rsidRPr="007C07D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C07D8">
        <w:rPr>
          <w:rFonts w:ascii="Arial" w:hAnsi="Arial" w:cs="Arial"/>
          <w:sz w:val="22"/>
          <w:szCs w:val="22"/>
        </w:rPr>
        <w:t>articles</w:t>
      </w:r>
      <w:r w:rsidR="008F49AA" w:rsidRPr="007C07D8">
        <w:rPr>
          <w:rFonts w:ascii="Arial" w:hAnsi="Arial" w:cs="Arial"/>
          <w:sz w:val="22"/>
          <w:szCs w:val="22"/>
        </w:rPr>
        <w:t xml:space="preserve"> provi</w:t>
      </w:r>
      <w:r w:rsidR="003109C3" w:rsidRPr="007C07D8">
        <w:rPr>
          <w:rFonts w:ascii="Arial" w:hAnsi="Arial" w:cs="Arial"/>
          <w:sz w:val="22"/>
          <w:szCs w:val="22"/>
        </w:rPr>
        <w:t xml:space="preserve">ded by Alberta Health Services. </w:t>
      </w:r>
      <w:proofErr w:type="gramStart"/>
      <w:r w:rsidR="0036651B" w:rsidRPr="007C07D8">
        <w:rPr>
          <w:rFonts w:ascii="Arial" w:hAnsi="Arial" w:cs="Arial"/>
          <w:sz w:val="22"/>
          <w:szCs w:val="22"/>
        </w:rPr>
        <w:t>As a way to</w:t>
      </w:r>
      <w:proofErr w:type="gramEnd"/>
      <w:r w:rsidR="0036651B" w:rsidRPr="007C07D8">
        <w:rPr>
          <w:rFonts w:ascii="Arial" w:hAnsi="Arial" w:cs="Arial"/>
          <w:sz w:val="22"/>
          <w:szCs w:val="22"/>
        </w:rPr>
        <w:t xml:space="preserve"> help all Albertans live a healthy life, we </w:t>
      </w:r>
      <w:r w:rsidR="003109C3" w:rsidRPr="007C07D8">
        <w:rPr>
          <w:rFonts w:ascii="Arial" w:hAnsi="Arial" w:cs="Arial"/>
          <w:sz w:val="22"/>
          <w:szCs w:val="22"/>
        </w:rPr>
        <w:t>welcome and encourage</w:t>
      </w:r>
      <w:r w:rsidR="0036651B" w:rsidRPr="007C07D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C07D8">
        <w:rPr>
          <w:rFonts w:ascii="Arial" w:hAnsi="Arial" w:cs="Arial"/>
          <w:sz w:val="22"/>
          <w:szCs w:val="22"/>
        </w:rPr>
        <w:t>free</w:t>
      </w:r>
      <w:r w:rsidR="0036651B" w:rsidRPr="007C07D8">
        <w:rPr>
          <w:rFonts w:ascii="Arial" w:hAnsi="Arial" w:cs="Arial"/>
          <w:sz w:val="22"/>
          <w:szCs w:val="22"/>
        </w:rPr>
        <w:t xml:space="preserve"> of charge. </w:t>
      </w:r>
      <w:r w:rsidR="003109C3" w:rsidRPr="007C07D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14:paraId="42AC4F68" w14:textId="77777777" w:rsidR="007C07D8" w:rsidRPr="007C07D8" w:rsidRDefault="007C07D8" w:rsidP="00E32E23">
      <w:pPr>
        <w:rPr>
          <w:rFonts w:ascii="Arial" w:hAnsi="Arial" w:cs="Arial"/>
          <w:sz w:val="22"/>
          <w:szCs w:val="22"/>
        </w:rPr>
      </w:pPr>
    </w:p>
    <w:p w14:paraId="676F10B6" w14:textId="77777777" w:rsidR="007C07D8" w:rsidRPr="007C07D8" w:rsidRDefault="007C07D8" w:rsidP="007C07D8">
      <w:pPr>
        <w:rPr>
          <w:rFonts w:ascii="Arial" w:hAnsi="Arial" w:cs="Arial"/>
          <w:sz w:val="22"/>
          <w:szCs w:val="22"/>
        </w:rPr>
      </w:pPr>
      <w:r w:rsidRPr="007C07D8">
        <w:rPr>
          <w:rFonts w:ascii="Arial" w:hAnsi="Arial" w:cs="Arial"/>
          <w:sz w:val="22"/>
          <w:szCs w:val="22"/>
        </w:rPr>
        <w:t xml:space="preserve">If you would like to be added to the distribution list for these articles, please email: </w:t>
      </w:r>
      <w:hyperlink r:id="rId8" w:history="1">
        <w:r w:rsidRPr="007C07D8">
          <w:rPr>
            <w:rStyle w:val="Hyperlink"/>
            <w:rFonts w:ascii="Arial" w:hAnsi="Arial" w:cs="Arial"/>
            <w:color w:val="auto"/>
            <w:sz w:val="22"/>
            <w:szCs w:val="22"/>
          </w:rPr>
          <w:t>Rebecca.johnson2@albertahealthservices.ca</w:t>
        </w:r>
      </w:hyperlink>
      <w:r w:rsidRPr="007C07D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14:paraId="2AE0FE58" w14:textId="77777777" w:rsidR="0092469E" w:rsidRPr="007C07D8" w:rsidRDefault="0092469E" w:rsidP="00E32E23">
      <w:pPr>
        <w:rPr>
          <w:rFonts w:ascii="Arial" w:hAnsi="Arial" w:cs="Arial"/>
          <w:sz w:val="22"/>
          <w:szCs w:val="22"/>
        </w:rPr>
      </w:pPr>
    </w:p>
    <w:p w14:paraId="148A42D9" w14:textId="77777777" w:rsidR="00851C1F" w:rsidRPr="007C07D8" w:rsidRDefault="00851C1F" w:rsidP="00851C1F">
      <w:pPr>
        <w:rPr>
          <w:rFonts w:ascii="Arial" w:hAnsi="Arial" w:cs="Arial"/>
          <w:sz w:val="22"/>
          <w:szCs w:val="22"/>
        </w:rPr>
      </w:pPr>
      <w:r w:rsidRPr="007C07D8">
        <w:rPr>
          <w:rFonts w:ascii="Arial" w:hAnsi="Arial" w:cs="Arial"/>
          <w:sz w:val="22"/>
          <w:szCs w:val="22"/>
        </w:rPr>
        <w:t xml:space="preserve">An archive of past wellness articles is available at </w:t>
      </w:r>
      <w:hyperlink r:id="rId9" w:history="1">
        <w:r w:rsidRPr="007C07D8">
          <w:rPr>
            <w:rStyle w:val="Hyperlink"/>
            <w:rFonts w:ascii="Arial" w:hAnsi="Arial" w:cs="Arial"/>
            <w:color w:val="auto"/>
            <w:sz w:val="22"/>
            <w:szCs w:val="22"/>
          </w:rPr>
          <w:t>http://www.albertahealthservices.ca/9966.asp</w:t>
        </w:r>
      </w:hyperlink>
    </w:p>
    <w:p w14:paraId="1733403F" w14:textId="77777777" w:rsidR="003109C3" w:rsidRPr="00D44DFD" w:rsidRDefault="003109C3" w:rsidP="00E32E23">
      <w:pPr>
        <w:rPr>
          <w:rFonts w:ascii="Calibri" w:hAnsi="Calibri" w:cs="Arial"/>
        </w:rPr>
      </w:pPr>
    </w:p>
    <w:p w14:paraId="24347A52" w14:textId="77777777" w:rsidR="008F49AA" w:rsidRPr="00D44DFD" w:rsidRDefault="00C1136D" w:rsidP="008F49AA">
      <w:pPr>
        <w:rPr>
          <w:rFonts w:ascii="Calibri" w:hAnsi="Calibri" w:cs="Arial"/>
          <w:sz w:val="22"/>
          <w:szCs w:val="22"/>
        </w:rPr>
      </w:pPr>
      <w:r w:rsidRPr="00D44DFD">
        <w:rPr>
          <w:rFonts w:ascii="Calibri" w:hAnsi="Calibri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4AD85A" wp14:editId="535AECCF">
                <wp:simplePos x="0" y="0"/>
                <wp:positionH relativeFrom="column">
                  <wp:posOffset>-76200</wp:posOffset>
                </wp:positionH>
                <wp:positionV relativeFrom="paragraph">
                  <wp:posOffset>48895</wp:posOffset>
                </wp:positionV>
                <wp:extent cx="6296025" cy="0"/>
                <wp:effectExtent l="9525" t="10160" r="9525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804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6pt;margin-top:3.85pt;width:49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1q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"/>
            </w:pict>
          </mc:Fallback>
        </mc:AlternateContent>
      </w:r>
    </w:p>
    <w:p w14:paraId="0C454F91" w14:textId="77777777" w:rsidR="008F49AA" w:rsidRPr="00D74F05" w:rsidRDefault="00C10E0A" w:rsidP="008F49AA">
      <w:pPr>
        <w:rPr>
          <w:rFonts w:ascii="Arial" w:hAnsi="Arial" w:cs="Arial"/>
          <w:sz w:val="22"/>
          <w:szCs w:val="22"/>
        </w:rPr>
      </w:pPr>
      <w:r w:rsidRPr="00D74F05">
        <w:rPr>
          <w:rFonts w:ascii="Arial" w:hAnsi="Arial" w:cs="Arial"/>
          <w:b/>
          <w:sz w:val="22"/>
          <w:szCs w:val="22"/>
        </w:rPr>
        <w:t>Proposed publication d</w:t>
      </w:r>
      <w:r w:rsidR="008F49AA" w:rsidRPr="00D74F05">
        <w:rPr>
          <w:rFonts w:ascii="Arial" w:hAnsi="Arial" w:cs="Arial"/>
          <w:b/>
          <w:sz w:val="22"/>
          <w:szCs w:val="22"/>
        </w:rPr>
        <w:t>ate:</w:t>
      </w:r>
      <w:r w:rsidR="008F49AA" w:rsidRPr="00D74F05">
        <w:rPr>
          <w:rFonts w:ascii="Arial" w:hAnsi="Arial" w:cs="Arial"/>
          <w:sz w:val="22"/>
          <w:szCs w:val="22"/>
        </w:rPr>
        <w:t xml:space="preserve"> </w:t>
      </w:r>
      <w:r w:rsidR="004D0C5E">
        <w:rPr>
          <w:rFonts w:ascii="Arial" w:hAnsi="Arial" w:cs="Arial"/>
          <w:sz w:val="22"/>
          <w:szCs w:val="22"/>
        </w:rPr>
        <w:t>Oct. 18</w:t>
      </w:r>
      <w:r w:rsidR="00C40925" w:rsidRPr="00D74F05">
        <w:rPr>
          <w:rFonts w:ascii="Arial" w:hAnsi="Arial" w:cs="Arial"/>
          <w:sz w:val="22"/>
          <w:szCs w:val="22"/>
        </w:rPr>
        <w:t>, 2021</w:t>
      </w:r>
    </w:p>
    <w:p w14:paraId="5A0A34DB" w14:textId="77777777" w:rsidR="008F49AA" w:rsidRPr="00D74F05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74F05">
        <w:rPr>
          <w:rFonts w:ascii="Arial" w:hAnsi="Arial" w:cs="Arial"/>
          <w:b/>
          <w:sz w:val="22"/>
          <w:szCs w:val="22"/>
        </w:rPr>
        <w:t>Content provided by:</w:t>
      </w:r>
      <w:r w:rsidR="00DC3300" w:rsidRPr="00D74F05">
        <w:rPr>
          <w:rFonts w:ascii="Arial" w:hAnsi="Arial" w:cs="Arial"/>
          <w:b/>
          <w:sz w:val="22"/>
          <w:szCs w:val="22"/>
        </w:rPr>
        <w:t xml:space="preserve"> </w:t>
      </w:r>
      <w:r w:rsidR="004A6054" w:rsidRPr="00D74F05">
        <w:rPr>
          <w:rFonts w:ascii="Arial" w:hAnsi="Arial" w:cs="Arial"/>
          <w:sz w:val="22"/>
          <w:szCs w:val="22"/>
        </w:rPr>
        <w:t xml:space="preserve">Alberta Health Services </w:t>
      </w:r>
    </w:p>
    <w:p w14:paraId="549AA4D4" w14:textId="77777777" w:rsidR="00E062CC" w:rsidRPr="00D44DFD" w:rsidRDefault="00C1136D" w:rsidP="0036651B">
      <w:pPr>
        <w:rPr>
          <w:rFonts w:ascii="Calibri" w:hAnsi="Calibri"/>
        </w:rPr>
      </w:pPr>
      <w:r w:rsidRPr="00D44DFD">
        <w:rPr>
          <w:rFonts w:ascii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3B9232" wp14:editId="22646F91">
                <wp:simplePos x="0" y="0"/>
                <wp:positionH relativeFrom="column">
                  <wp:posOffset>-76200</wp:posOffset>
                </wp:positionH>
                <wp:positionV relativeFrom="paragraph">
                  <wp:posOffset>141605</wp:posOffset>
                </wp:positionV>
                <wp:extent cx="6296025" cy="0"/>
                <wp:effectExtent l="9525" t="8890" r="9525" b="1016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AE5D9" id="AutoShape 8" o:spid="_x0000_s1026" type="#_x0000_t32" style="position:absolute;margin-left:-6pt;margin-top:11.15pt;width:49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WXHA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"/>
            </w:pict>
          </mc:Fallback>
        </mc:AlternateContent>
      </w:r>
    </w:p>
    <w:p w14:paraId="4BB228BD" w14:textId="77777777" w:rsidR="000A395A" w:rsidRPr="00D44DFD" w:rsidRDefault="000A395A" w:rsidP="000A395A">
      <w:pPr>
        <w:rPr>
          <w:rFonts w:ascii="Calibri" w:hAnsi="Calibri" w:cs="Arial"/>
        </w:rPr>
      </w:pPr>
    </w:p>
    <w:p w14:paraId="0CD1BEB1" w14:textId="77777777" w:rsidR="008D6A98" w:rsidRPr="008D6A98" w:rsidRDefault="008D6A98" w:rsidP="008D6A98">
      <w:pPr>
        <w:pStyle w:val="Heading2"/>
        <w:shd w:val="clear" w:color="auto" w:fill="FFFFFF"/>
        <w:spacing w:before="0" w:after="173"/>
        <w:jc w:val="both"/>
        <w:rPr>
          <w:rFonts w:ascii="Arial" w:hAnsi="Arial" w:cs="Arial"/>
          <w:i w:val="0"/>
          <w:color w:val="00B0F0"/>
          <w:sz w:val="32"/>
          <w:szCs w:val="32"/>
          <w:lang w:val="en-US" w:eastAsia="en-US"/>
        </w:rPr>
      </w:pPr>
      <w:r>
        <w:rPr>
          <w:rFonts w:ascii="Arial" w:hAnsi="Arial" w:cs="Arial"/>
          <w:i w:val="0"/>
          <w:color w:val="00B0F0"/>
          <w:sz w:val="32"/>
          <w:szCs w:val="32"/>
        </w:rPr>
        <w:t>S</w:t>
      </w:r>
      <w:r w:rsidR="00C1136D">
        <w:rPr>
          <w:rFonts w:ascii="Arial" w:hAnsi="Arial" w:cs="Arial"/>
          <w:i w:val="0"/>
          <w:color w:val="00B0F0"/>
          <w:sz w:val="32"/>
          <w:szCs w:val="32"/>
        </w:rPr>
        <w:t>ymptoms or not: get protected, get tested for syphilis</w:t>
      </w:r>
    </w:p>
    <w:p w14:paraId="658D5295" w14:textId="77777777" w:rsidR="00C1136D" w:rsidRPr="00C1136D" w:rsidRDefault="00C1136D" w:rsidP="00C1136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  <w:lang w:val="en-CA" w:eastAsia="en-CA"/>
        </w:rPr>
      </w:pPr>
      <w:r w:rsidRPr="00C1136D">
        <w:rPr>
          <w:rFonts w:ascii="Arial" w:hAnsi="Arial" w:cs="Arial"/>
          <w:color w:val="000000"/>
          <w:sz w:val="24"/>
          <w:szCs w:val="24"/>
          <w:lang w:val="en-CA" w:eastAsia="en-CA"/>
        </w:rPr>
        <w:t xml:space="preserve">Alberta declared a syphilis outbreak in 2019, which has continued throughout the COVID-19 pandemic. </w:t>
      </w:r>
    </w:p>
    <w:p w14:paraId="79A60680" w14:textId="77777777" w:rsidR="00C1136D" w:rsidRPr="00C1136D" w:rsidRDefault="00CD1F66" w:rsidP="00C1136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  <w:lang w:val="en-CA" w:eastAsia="en-CA"/>
        </w:rPr>
      </w:pPr>
      <w:r>
        <w:rPr>
          <w:rFonts w:ascii="Arial" w:hAnsi="Arial" w:cs="Arial"/>
          <w:color w:val="000000"/>
          <w:sz w:val="24"/>
          <w:szCs w:val="24"/>
          <w:lang w:val="en-CA" w:eastAsia="en-CA"/>
        </w:rPr>
        <w:t>Over</w:t>
      </w:r>
      <w:r w:rsidR="00C1136D" w:rsidRPr="00C1136D">
        <w:rPr>
          <w:rFonts w:ascii="Arial" w:hAnsi="Arial" w:cs="Arial"/>
          <w:color w:val="000000"/>
          <w:sz w:val="24"/>
          <w:szCs w:val="24"/>
          <w:lang w:val="en-CA" w:eastAsia="en-CA"/>
        </w:rPr>
        <w:t xml:space="preserve"> 2,500 cases of infectious syphilis were diagnosed in 2020. </w:t>
      </w:r>
    </w:p>
    <w:p w14:paraId="71545DAC" w14:textId="77777777" w:rsidR="00C1136D" w:rsidRPr="00C1136D" w:rsidRDefault="00C1136D" w:rsidP="00C1136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  <w:lang w:val="en-CA" w:eastAsia="en-CA"/>
        </w:rPr>
      </w:pPr>
      <w:r w:rsidRPr="00C1136D">
        <w:rPr>
          <w:rFonts w:ascii="Arial" w:hAnsi="Arial" w:cs="Arial"/>
          <w:color w:val="000000"/>
          <w:sz w:val="24"/>
          <w:szCs w:val="24"/>
          <w:lang w:val="en-CA" w:eastAsia="en-CA"/>
        </w:rPr>
        <w:t xml:space="preserve">Syphilis continues to be on the rise in Alberta. </w:t>
      </w:r>
    </w:p>
    <w:p w14:paraId="4C9A9561" w14:textId="1905AD1A" w:rsidR="00C1136D" w:rsidRPr="00C1136D" w:rsidRDefault="00C1136D" w:rsidP="00C1136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  <w:lang w:val="en-CA" w:eastAsia="en-CA"/>
        </w:rPr>
      </w:pPr>
      <w:r w:rsidRPr="00C1136D">
        <w:rPr>
          <w:rFonts w:ascii="Arial" w:hAnsi="Arial" w:cs="Arial"/>
          <w:color w:val="000000"/>
          <w:sz w:val="24"/>
          <w:szCs w:val="24"/>
          <w:lang w:val="en-CA" w:eastAsia="en-CA"/>
        </w:rPr>
        <w:t xml:space="preserve">Syphilis can be transmitted to babies when mothers are infected </w:t>
      </w:r>
      <w:r w:rsidR="00C279BC">
        <w:rPr>
          <w:rFonts w:ascii="Arial" w:hAnsi="Arial" w:cs="Arial"/>
          <w:color w:val="000000"/>
          <w:sz w:val="24"/>
          <w:szCs w:val="24"/>
          <w:lang w:val="en-CA" w:eastAsia="en-CA"/>
        </w:rPr>
        <w:t xml:space="preserve">and not treated </w:t>
      </w:r>
      <w:r w:rsidRPr="00C1136D">
        <w:rPr>
          <w:rFonts w:ascii="Arial" w:hAnsi="Arial" w:cs="Arial"/>
          <w:color w:val="000000"/>
          <w:sz w:val="24"/>
          <w:szCs w:val="24"/>
          <w:lang w:val="en-CA" w:eastAsia="en-CA"/>
        </w:rPr>
        <w:t>during pregnancy. Congenital syphilis is a severe and life</w:t>
      </w:r>
      <w:r w:rsidR="00B16FE3">
        <w:rPr>
          <w:rFonts w:ascii="Arial" w:hAnsi="Arial" w:cs="Arial"/>
          <w:color w:val="000000"/>
          <w:sz w:val="24"/>
          <w:szCs w:val="24"/>
          <w:lang w:val="en-CA" w:eastAsia="en-CA"/>
        </w:rPr>
        <w:t>-</w:t>
      </w:r>
      <w:r w:rsidRPr="00C1136D">
        <w:rPr>
          <w:rFonts w:ascii="Arial" w:hAnsi="Arial" w:cs="Arial"/>
          <w:color w:val="000000"/>
          <w:sz w:val="24"/>
          <w:szCs w:val="24"/>
          <w:lang w:val="en-CA" w:eastAsia="en-CA"/>
        </w:rPr>
        <w:t>threatening illness</w:t>
      </w:r>
      <w:r w:rsidR="00B16FE3">
        <w:rPr>
          <w:rFonts w:ascii="Arial" w:hAnsi="Arial" w:cs="Arial"/>
          <w:color w:val="000000"/>
          <w:sz w:val="24"/>
          <w:szCs w:val="24"/>
          <w:lang w:val="en-CA" w:eastAsia="en-CA"/>
        </w:rPr>
        <w:t>,</w:t>
      </w:r>
      <w:r w:rsidRPr="00C1136D">
        <w:rPr>
          <w:rFonts w:ascii="Arial" w:hAnsi="Arial" w:cs="Arial"/>
          <w:color w:val="000000"/>
          <w:sz w:val="24"/>
          <w:szCs w:val="24"/>
          <w:lang w:val="en-CA" w:eastAsia="en-CA"/>
        </w:rPr>
        <w:t xml:space="preserve"> with up to 40 per cent of babies of infected mothers being stillborn.</w:t>
      </w:r>
    </w:p>
    <w:p w14:paraId="61619ADB" w14:textId="77777777" w:rsidR="00C1136D" w:rsidRPr="00C1136D" w:rsidRDefault="00C1136D" w:rsidP="00C1136D">
      <w:pPr>
        <w:numPr>
          <w:ilvl w:val="0"/>
          <w:numId w:val="5"/>
        </w:numPr>
        <w:rPr>
          <w:rFonts w:ascii="Arial" w:hAnsi="Arial" w:cs="Arial"/>
          <w:lang w:val="en-US" w:eastAsia="en-US"/>
        </w:rPr>
      </w:pPr>
      <w:r w:rsidRPr="00C1136D">
        <w:rPr>
          <w:rFonts w:ascii="Arial" w:hAnsi="Arial" w:cs="Arial"/>
          <w:color w:val="000000"/>
        </w:rPr>
        <w:t>Syphilis can be treated but requires a special antibiotic provided by your healthcare provider.</w:t>
      </w:r>
    </w:p>
    <w:p w14:paraId="787E9D9F" w14:textId="77777777" w:rsidR="00C1136D" w:rsidRPr="00C1136D" w:rsidRDefault="00C1136D" w:rsidP="00C1136D">
      <w:pPr>
        <w:numPr>
          <w:ilvl w:val="0"/>
          <w:numId w:val="5"/>
        </w:numPr>
        <w:rPr>
          <w:rFonts w:ascii="Arial" w:hAnsi="Arial" w:cs="Arial"/>
          <w:color w:val="000000"/>
          <w:lang w:val="en-US"/>
        </w:rPr>
      </w:pPr>
      <w:r w:rsidRPr="00C1136D">
        <w:rPr>
          <w:rFonts w:ascii="Arial" w:hAnsi="Arial" w:cs="Arial"/>
          <w:color w:val="000000"/>
        </w:rPr>
        <w:t xml:space="preserve">If left untreated, syphilis can have lasting effects on your health, your sexual partner’s </w:t>
      </w:r>
      <w:proofErr w:type="gramStart"/>
      <w:r w:rsidRPr="00C1136D">
        <w:rPr>
          <w:rFonts w:ascii="Arial" w:hAnsi="Arial" w:cs="Arial"/>
          <w:color w:val="000000"/>
        </w:rPr>
        <w:t>health</w:t>
      </w:r>
      <w:proofErr w:type="gramEnd"/>
      <w:r w:rsidRPr="00C1136D">
        <w:rPr>
          <w:rFonts w:ascii="Arial" w:hAnsi="Arial" w:cs="Arial"/>
          <w:color w:val="000000"/>
        </w:rPr>
        <w:t xml:space="preserve"> and your infant’s health (if pregnant). </w:t>
      </w:r>
    </w:p>
    <w:p w14:paraId="2C71C357" w14:textId="77777777" w:rsidR="00C1136D" w:rsidRPr="00C1136D" w:rsidRDefault="00C1136D" w:rsidP="00C1136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color w:val="000000"/>
          <w:sz w:val="24"/>
          <w:szCs w:val="24"/>
          <w:lang w:val="en-CA" w:eastAsia="en-CA"/>
        </w:rPr>
      </w:pPr>
      <w:r w:rsidRPr="00C1136D">
        <w:rPr>
          <w:rFonts w:ascii="Arial" w:hAnsi="Arial" w:cs="Arial"/>
          <w:color w:val="000000"/>
          <w:sz w:val="24"/>
          <w:szCs w:val="24"/>
          <w:lang w:val="en-CA" w:eastAsia="en-CA"/>
        </w:rPr>
        <w:t>Symptoms or not: get protected, get tested.</w:t>
      </w:r>
    </w:p>
    <w:p w14:paraId="235FADB5" w14:textId="77777777" w:rsidR="00C1136D" w:rsidRPr="00C1136D" w:rsidRDefault="00C1136D" w:rsidP="00C1136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  <w:lang w:val="en-CA" w:eastAsia="en-CA"/>
        </w:rPr>
      </w:pPr>
      <w:r w:rsidRPr="00C1136D">
        <w:rPr>
          <w:rFonts w:ascii="Arial" w:hAnsi="Arial" w:cs="Arial"/>
          <w:color w:val="000000"/>
          <w:sz w:val="24"/>
          <w:szCs w:val="24"/>
          <w:lang w:val="en-CA" w:eastAsia="en-CA"/>
        </w:rPr>
        <w:t>Sexually transmitted infections (STIs) are a risk to anyone who is sexually active.</w:t>
      </w:r>
    </w:p>
    <w:p w14:paraId="2897CF13" w14:textId="77777777" w:rsidR="00C1136D" w:rsidRPr="00C1136D" w:rsidRDefault="00C1136D" w:rsidP="00C1136D">
      <w:pPr>
        <w:numPr>
          <w:ilvl w:val="0"/>
          <w:numId w:val="5"/>
        </w:numPr>
        <w:rPr>
          <w:rFonts w:ascii="Arial" w:hAnsi="Arial" w:cs="Arial"/>
          <w:color w:val="000000"/>
        </w:rPr>
      </w:pPr>
      <w:r w:rsidRPr="00C1136D">
        <w:rPr>
          <w:rFonts w:ascii="Arial" w:hAnsi="Arial" w:cs="Arial"/>
          <w:color w:val="000000"/>
        </w:rPr>
        <w:t>Even without a symptom, alw</w:t>
      </w:r>
      <w:r w:rsidR="00DD2C38">
        <w:rPr>
          <w:rFonts w:ascii="Arial" w:hAnsi="Arial" w:cs="Arial"/>
          <w:color w:val="000000"/>
        </w:rPr>
        <w:t xml:space="preserve">ays see your </w:t>
      </w:r>
      <w:r w:rsidRPr="00C1136D">
        <w:rPr>
          <w:rFonts w:ascii="Arial" w:hAnsi="Arial" w:cs="Arial"/>
          <w:color w:val="000000"/>
        </w:rPr>
        <w:t>doctor or sexual health service</w:t>
      </w:r>
      <w:r w:rsidR="00C279BC">
        <w:rPr>
          <w:rFonts w:ascii="Arial" w:hAnsi="Arial" w:cs="Arial"/>
          <w:color w:val="000000"/>
        </w:rPr>
        <w:t xml:space="preserve"> and get tested </w:t>
      </w:r>
      <w:r w:rsidRPr="00C1136D">
        <w:rPr>
          <w:rFonts w:ascii="Arial" w:hAnsi="Arial" w:cs="Arial"/>
          <w:color w:val="000000"/>
        </w:rPr>
        <w:t>if you</w:t>
      </w:r>
      <w:r w:rsidR="00C279BC">
        <w:rPr>
          <w:rFonts w:ascii="Arial" w:hAnsi="Arial" w:cs="Arial"/>
          <w:color w:val="000000"/>
        </w:rPr>
        <w:t xml:space="preserve"> have a new or several sexual partners.</w:t>
      </w:r>
    </w:p>
    <w:p w14:paraId="78B02749" w14:textId="6A85435A" w:rsidR="00E33ECC" w:rsidRDefault="00C1136D" w:rsidP="00E33ECC">
      <w:pPr>
        <w:numPr>
          <w:ilvl w:val="0"/>
          <w:numId w:val="5"/>
        </w:numPr>
        <w:rPr>
          <w:rFonts w:ascii="Arial" w:hAnsi="Arial" w:cs="Arial"/>
        </w:rPr>
      </w:pPr>
      <w:r w:rsidRPr="00C279BC">
        <w:rPr>
          <w:rFonts w:ascii="Arial" w:hAnsi="Arial" w:cs="Arial"/>
        </w:rPr>
        <w:t>AHS encourages everyone who is sexually active to take responsibility for having safer sex</w:t>
      </w:r>
      <w:r w:rsidR="004D0C5E">
        <w:rPr>
          <w:rFonts w:ascii="Arial" w:hAnsi="Arial" w:cs="Arial"/>
        </w:rPr>
        <w:t>.</w:t>
      </w:r>
    </w:p>
    <w:p w14:paraId="1575D2DA" w14:textId="36405271" w:rsidR="00E33ECC" w:rsidRDefault="00E33ECC" w:rsidP="00E33ECC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Limit your sexual </w:t>
      </w:r>
      <w:proofErr w:type="gramStart"/>
      <w:r>
        <w:rPr>
          <w:rFonts w:ascii="Arial" w:hAnsi="Arial" w:cs="Arial"/>
        </w:rPr>
        <w:t>partners, and</w:t>
      </w:r>
      <w:proofErr w:type="gramEnd"/>
      <w:r>
        <w:rPr>
          <w:rFonts w:ascii="Arial" w:hAnsi="Arial" w:cs="Arial"/>
        </w:rPr>
        <w:t xml:space="preserve"> know if your partner engages in risky sexual behaviours.</w:t>
      </w:r>
    </w:p>
    <w:p w14:paraId="5CA77BCF" w14:textId="175869E8" w:rsidR="00E33ECC" w:rsidRPr="00E33ECC" w:rsidRDefault="00E33ECC" w:rsidP="00E33ECC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Use a condom during sex. Using a condom is the best way to protect</w:t>
      </w:r>
      <w:ins w:id="0" w:author="Shelley Boettcher" w:date="2021-09-20T14:52:00Z">
        <w:r>
          <w:rPr>
            <w:rFonts w:ascii="Arial" w:hAnsi="Arial" w:cs="Arial"/>
          </w:rPr>
          <w:t xml:space="preserve"> </w:t>
        </w:r>
      </w:ins>
      <w:r>
        <w:rPr>
          <w:rFonts w:ascii="Arial" w:hAnsi="Arial" w:cs="Arial"/>
        </w:rPr>
        <w:t>yourself from STIs.</w:t>
      </w:r>
    </w:p>
    <w:p w14:paraId="23FDAD5C" w14:textId="78FF641A" w:rsidR="00B16FE3" w:rsidRPr="00B16FE3" w:rsidRDefault="00B16FE3" w:rsidP="005D3CD3">
      <w:pPr>
        <w:numPr>
          <w:ilvl w:val="0"/>
          <w:numId w:val="5"/>
        </w:numPr>
        <w:rPr>
          <w:rFonts w:ascii="Arial" w:hAnsi="Arial" w:cs="Arial"/>
        </w:rPr>
      </w:pPr>
      <w:r w:rsidRPr="00B16FE3">
        <w:rPr>
          <w:rFonts w:ascii="Arial" w:hAnsi="Arial" w:cs="Arial"/>
        </w:rPr>
        <w:t>STI testing is confidential and free to anyone in Alberta, and walk-in clinics are available throughout the province.</w:t>
      </w:r>
    </w:p>
    <w:p w14:paraId="55F05F0A" w14:textId="77777777" w:rsidR="00C1136D" w:rsidRPr="00C279BC" w:rsidRDefault="00C1136D" w:rsidP="005D3CD3">
      <w:pPr>
        <w:numPr>
          <w:ilvl w:val="0"/>
          <w:numId w:val="6"/>
        </w:numPr>
        <w:rPr>
          <w:rFonts w:ascii="Arial" w:hAnsi="Arial" w:cs="Arial"/>
        </w:rPr>
      </w:pPr>
      <w:r w:rsidRPr="00C279BC">
        <w:rPr>
          <w:rFonts w:ascii="Arial" w:hAnsi="Arial" w:cs="Arial"/>
        </w:rPr>
        <w:t>Who should get tested</w:t>
      </w:r>
      <w:r w:rsidR="004D0C5E">
        <w:rPr>
          <w:rFonts w:ascii="Arial" w:hAnsi="Arial" w:cs="Arial"/>
        </w:rPr>
        <w:t>:</w:t>
      </w:r>
    </w:p>
    <w:p w14:paraId="611B431E" w14:textId="77777777" w:rsidR="00C1136D" w:rsidRPr="00C1136D" w:rsidRDefault="00C1136D" w:rsidP="00C1136D">
      <w:pPr>
        <w:numPr>
          <w:ilvl w:val="2"/>
          <w:numId w:val="5"/>
        </w:numPr>
        <w:rPr>
          <w:rFonts w:ascii="Arial" w:hAnsi="Arial" w:cs="Arial"/>
        </w:rPr>
      </w:pPr>
      <w:r w:rsidRPr="00C1136D">
        <w:rPr>
          <w:rFonts w:ascii="Arial" w:hAnsi="Arial" w:cs="Arial"/>
        </w:rPr>
        <w:t>Anyone experiencing STI-related symptoms.</w:t>
      </w:r>
    </w:p>
    <w:p w14:paraId="6DEAD1D4" w14:textId="77777777" w:rsidR="00C1136D" w:rsidRPr="00C1136D" w:rsidRDefault="00C1136D" w:rsidP="00C1136D">
      <w:pPr>
        <w:numPr>
          <w:ilvl w:val="2"/>
          <w:numId w:val="5"/>
        </w:numPr>
        <w:rPr>
          <w:rFonts w:ascii="Arial" w:hAnsi="Arial" w:cs="Arial"/>
        </w:rPr>
      </w:pPr>
      <w:r w:rsidRPr="00C1136D">
        <w:rPr>
          <w:rFonts w:ascii="Arial" w:hAnsi="Arial" w:cs="Arial"/>
        </w:rPr>
        <w:lastRenderedPageBreak/>
        <w:t>Anyone with a sexual partner who has an STI</w:t>
      </w:r>
    </w:p>
    <w:p w14:paraId="6480A7F3" w14:textId="77777777" w:rsidR="00C1136D" w:rsidRPr="00C1136D" w:rsidRDefault="00C1136D" w:rsidP="00C1136D">
      <w:pPr>
        <w:numPr>
          <w:ilvl w:val="2"/>
          <w:numId w:val="5"/>
        </w:numPr>
        <w:rPr>
          <w:rFonts w:ascii="Arial" w:hAnsi="Arial" w:cs="Arial"/>
        </w:rPr>
      </w:pPr>
      <w:r w:rsidRPr="00C1136D">
        <w:rPr>
          <w:rFonts w:ascii="Arial" w:hAnsi="Arial" w:cs="Arial"/>
        </w:rPr>
        <w:t xml:space="preserve">Anyone </w:t>
      </w:r>
      <w:r w:rsidR="00C279BC">
        <w:rPr>
          <w:rFonts w:ascii="Arial" w:hAnsi="Arial" w:cs="Arial"/>
        </w:rPr>
        <w:t>with</w:t>
      </w:r>
      <w:r w:rsidRPr="00C1136D">
        <w:rPr>
          <w:rFonts w:ascii="Arial" w:hAnsi="Arial" w:cs="Arial"/>
        </w:rPr>
        <w:t xml:space="preserve"> new, anonymous, or multiple sexual partners, should be screened every three to six months.</w:t>
      </w:r>
    </w:p>
    <w:p w14:paraId="36B811E2" w14:textId="77777777" w:rsidR="00C1136D" w:rsidRPr="00C1136D" w:rsidRDefault="00C1136D" w:rsidP="00C1136D">
      <w:pPr>
        <w:numPr>
          <w:ilvl w:val="2"/>
          <w:numId w:val="5"/>
        </w:numPr>
        <w:rPr>
          <w:rFonts w:ascii="Arial" w:hAnsi="Arial" w:cs="Arial"/>
          <w:lang w:val="en-US"/>
        </w:rPr>
      </w:pPr>
      <w:r w:rsidRPr="00C1136D">
        <w:rPr>
          <w:rFonts w:ascii="Arial" w:hAnsi="Arial" w:cs="Arial"/>
        </w:rPr>
        <w:t>All pregnant persons should be tested in the first trimester and again at the time of delivery.</w:t>
      </w:r>
    </w:p>
    <w:p w14:paraId="4E92E790" w14:textId="77777777" w:rsidR="00C1136D" w:rsidRPr="00C1136D" w:rsidRDefault="00C1136D" w:rsidP="00C1136D">
      <w:pPr>
        <w:numPr>
          <w:ilvl w:val="0"/>
          <w:numId w:val="5"/>
        </w:numPr>
        <w:rPr>
          <w:rFonts w:ascii="Arial" w:hAnsi="Arial" w:cs="Arial"/>
          <w:lang w:val="en-US"/>
        </w:rPr>
      </w:pPr>
      <w:r w:rsidRPr="00C1136D">
        <w:rPr>
          <w:rFonts w:ascii="Arial" w:hAnsi="Arial" w:cs="Arial"/>
        </w:rPr>
        <w:t>How to get tested</w:t>
      </w:r>
      <w:r w:rsidR="004D0C5E">
        <w:rPr>
          <w:rFonts w:ascii="Arial" w:hAnsi="Arial" w:cs="Arial"/>
        </w:rPr>
        <w:t>:</w:t>
      </w:r>
    </w:p>
    <w:p w14:paraId="74CA5EB1" w14:textId="77777777" w:rsidR="00C1136D" w:rsidRPr="00C1136D" w:rsidRDefault="00C1136D" w:rsidP="00C1136D">
      <w:pPr>
        <w:numPr>
          <w:ilvl w:val="1"/>
          <w:numId w:val="5"/>
        </w:numPr>
        <w:rPr>
          <w:rFonts w:ascii="Arial" w:hAnsi="Arial" w:cs="Arial"/>
        </w:rPr>
      </w:pPr>
      <w:r w:rsidRPr="00C1136D">
        <w:rPr>
          <w:rFonts w:ascii="Arial" w:hAnsi="Arial" w:cs="Arial"/>
        </w:rPr>
        <w:t>Call Health Link at 811, see your healthcare provider such as your family physician / nurse practitioner, visit a walk-in medical clinic, or contact a</w:t>
      </w:r>
      <w:r w:rsidR="00CD1F66">
        <w:rPr>
          <w:rFonts w:ascii="Arial" w:hAnsi="Arial" w:cs="Arial"/>
        </w:rPr>
        <w:t>n</w:t>
      </w:r>
      <w:r w:rsidRPr="00C1136D">
        <w:rPr>
          <w:rFonts w:ascii="Arial" w:hAnsi="Arial" w:cs="Arial"/>
        </w:rPr>
        <w:t xml:space="preserve"> STI or sexual health clinic.</w:t>
      </w:r>
    </w:p>
    <w:p w14:paraId="129FB546" w14:textId="77777777" w:rsidR="00C1136D" w:rsidRPr="00C1136D" w:rsidRDefault="00C1136D" w:rsidP="00C1136D">
      <w:pPr>
        <w:numPr>
          <w:ilvl w:val="0"/>
          <w:numId w:val="5"/>
        </w:numPr>
        <w:rPr>
          <w:rFonts w:ascii="Arial" w:hAnsi="Arial" w:cs="Arial"/>
        </w:rPr>
      </w:pPr>
      <w:r w:rsidRPr="00C1136D">
        <w:rPr>
          <w:rFonts w:ascii="Arial" w:hAnsi="Arial" w:cs="Arial"/>
        </w:rPr>
        <w:t>Alberta Health Services, in partnership with Alberta Health and community partners, have been working together to support initiatives to address ongoing syphilis transmission.</w:t>
      </w:r>
    </w:p>
    <w:p w14:paraId="13F9F368" w14:textId="77777777" w:rsidR="00C1136D" w:rsidRPr="00C1136D" w:rsidRDefault="00C1136D" w:rsidP="00C1136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1136D">
        <w:rPr>
          <w:rFonts w:ascii="Arial" w:eastAsia="Times New Roman" w:hAnsi="Arial" w:cs="Arial"/>
          <w:sz w:val="24"/>
          <w:szCs w:val="24"/>
        </w:rPr>
        <w:t xml:space="preserve">In addition, we encourage Albertans to assess and manage their personal risk and to take additional precautions that will serve their needs to support their health. This includes practicing safer sex. </w:t>
      </w:r>
    </w:p>
    <w:p w14:paraId="76FBA05D" w14:textId="77777777" w:rsidR="00C1136D" w:rsidRPr="00C1136D" w:rsidRDefault="00C1136D" w:rsidP="00C1136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136D">
        <w:rPr>
          <w:rFonts w:ascii="Arial" w:hAnsi="Arial" w:cs="Arial"/>
          <w:sz w:val="24"/>
          <w:szCs w:val="24"/>
        </w:rPr>
        <w:t>For more information, visit</w:t>
      </w:r>
      <w:r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C1136D">
          <w:rPr>
            <w:rStyle w:val="Hyperlink"/>
            <w:rFonts w:ascii="Arial" w:hAnsi="Arial" w:cs="Arial"/>
            <w:sz w:val="24"/>
            <w:szCs w:val="24"/>
          </w:rPr>
          <w:t>ahs.ca/syphilis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2E4409D8" w14:textId="77777777" w:rsidR="00C1136D" w:rsidRPr="00C1136D" w:rsidRDefault="00C1136D" w:rsidP="00C1136D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033A7944" w14:textId="69543354" w:rsidR="00C23344" w:rsidRPr="00C1136D" w:rsidRDefault="00100D05" w:rsidP="008D6A98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i/>
          <w:color w:val="000000"/>
          <w:sz w:val="20"/>
          <w:szCs w:val="20"/>
        </w:rPr>
      </w:pPr>
      <w:del w:id="1" w:author="Rebecca Johnson" w:date="2021-09-28T14:09:00Z">
        <w:r w:rsidDel="00EE3D53">
          <w:rPr>
            <w:rFonts w:ascii="Arial" w:hAnsi="Arial" w:cs="Arial"/>
            <w:i/>
            <w:color w:val="000000"/>
            <w:sz w:val="20"/>
            <w:szCs w:val="20"/>
          </w:rPr>
          <w:delText>Word count: 330</w:delText>
        </w:r>
      </w:del>
    </w:p>
    <w:sectPr w:rsidR="00C23344" w:rsidRPr="00C1136D" w:rsidSect="005B3682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FF56" w14:textId="77777777" w:rsidR="00F96F83" w:rsidRDefault="00F96F83" w:rsidP="00E50011">
      <w:r>
        <w:separator/>
      </w:r>
    </w:p>
  </w:endnote>
  <w:endnote w:type="continuationSeparator" w:id="0">
    <w:p w14:paraId="7BECE9DD" w14:textId="77777777" w:rsidR="00F96F83" w:rsidRDefault="00F96F83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EBA6" w14:textId="77777777" w:rsidR="00F96F83" w:rsidRDefault="00F96F83" w:rsidP="00E50011">
      <w:r>
        <w:separator/>
      </w:r>
    </w:p>
  </w:footnote>
  <w:footnote w:type="continuationSeparator" w:id="0">
    <w:p w14:paraId="750087D6" w14:textId="77777777" w:rsidR="00F96F83" w:rsidRDefault="00F96F83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9CDE" w14:textId="77777777" w:rsidR="0052184E" w:rsidRDefault="00C1136D" w:rsidP="003E139F">
    <w:pPr>
      <w:pStyle w:val="Header"/>
      <w:ind w:left="-426"/>
    </w:pPr>
    <w:r w:rsidRPr="004C60A2">
      <w:rPr>
        <w:noProof/>
        <w:lang w:val="en-US" w:eastAsia="en-US"/>
      </w:rPr>
      <w:drawing>
        <wp:inline distT="0" distB="0" distL="0" distR="0" wp14:anchorId="4407E288" wp14:editId="7D8A467B">
          <wp:extent cx="2346960" cy="678180"/>
          <wp:effectExtent l="0" t="0" r="0" b="0"/>
          <wp:docPr id="1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184E">
      <w:tab/>
    </w:r>
    <w:r w:rsidR="0052184E">
      <w:tab/>
    </w:r>
  </w:p>
  <w:p w14:paraId="5CF4BCA0" w14:textId="77777777" w:rsidR="0052184E" w:rsidRDefault="00521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1435"/>
    <w:multiLevelType w:val="hybridMultilevel"/>
    <w:tmpl w:val="37AC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9102F"/>
    <w:multiLevelType w:val="multilevel"/>
    <w:tmpl w:val="021E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670580"/>
    <w:multiLevelType w:val="multilevel"/>
    <w:tmpl w:val="49B6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876335"/>
    <w:multiLevelType w:val="multilevel"/>
    <w:tmpl w:val="88C4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895B8A"/>
    <w:multiLevelType w:val="hybridMultilevel"/>
    <w:tmpl w:val="0512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E052E"/>
    <w:multiLevelType w:val="multilevel"/>
    <w:tmpl w:val="D4A4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3C1493"/>
    <w:multiLevelType w:val="hybridMultilevel"/>
    <w:tmpl w:val="F1804B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elley Boettcher">
    <w15:presenceInfo w15:providerId="AD" w15:userId="S-1-5-21-38857442-2693285798-3636612711-15460614"/>
  </w15:person>
  <w15:person w15:author="Rebecca Johnson">
    <w15:presenceInfo w15:providerId="AD" w15:userId="S::Rebecca.Johnson2@albertahealthservices.ca::8f503939-0579-4647-a238-7884ab5231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011"/>
    <w:rsid w:val="00046C42"/>
    <w:rsid w:val="00050953"/>
    <w:rsid w:val="000515DD"/>
    <w:rsid w:val="0005370F"/>
    <w:rsid w:val="00062A6D"/>
    <w:rsid w:val="00064E00"/>
    <w:rsid w:val="00083897"/>
    <w:rsid w:val="000A0CA0"/>
    <w:rsid w:val="000A395A"/>
    <w:rsid w:val="000C768D"/>
    <w:rsid w:val="000D0D08"/>
    <w:rsid w:val="000D33F1"/>
    <w:rsid w:val="000E461A"/>
    <w:rsid w:val="000E5C58"/>
    <w:rsid w:val="000F4455"/>
    <w:rsid w:val="00100D05"/>
    <w:rsid w:val="001024C7"/>
    <w:rsid w:val="00133185"/>
    <w:rsid w:val="00153D24"/>
    <w:rsid w:val="00162458"/>
    <w:rsid w:val="00166D62"/>
    <w:rsid w:val="00166FBA"/>
    <w:rsid w:val="00176C5A"/>
    <w:rsid w:val="001C1DD7"/>
    <w:rsid w:val="001D1D87"/>
    <w:rsid w:val="001E5142"/>
    <w:rsid w:val="001E6889"/>
    <w:rsid w:val="00200B7C"/>
    <w:rsid w:val="002219B7"/>
    <w:rsid w:val="00234440"/>
    <w:rsid w:val="002565C6"/>
    <w:rsid w:val="00256F7C"/>
    <w:rsid w:val="00271036"/>
    <w:rsid w:val="00272322"/>
    <w:rsid w:val="002808E6"/>
    <w:rsid w:val="002815FD"/>
    <w:rsid w:val="00283C33"/>
    <w:rsid w:val="00297147"/>
    <w:rsid w:val="002A06EC"/>
    <w:rsid w:val="002B626A"/>
    <w:rsid w:val="002C79F2"/>
    <w:rsid w:val="002F1A7B"/>
    <w:rsid w:val="002F40BB"/>
    <w:rsid w:val="00304068"/>
    <w:rsid w:val="00304D2A"/>
    <w:rsid w:val="003109C3"/>
    <w:rsid w:val="00336870"/>
    <w:rsid w:val="00340539"/>
    <w:rsid w:val="0036651B"/>
    <w:rsid w:val="0036679A"/>
    <w:rsid w:val="00367116"/>
    <w:rsid w:val="003A26CE"/>
    <w:rsid w:val="003B3CA1"/>
    <w:rsid w:val="003E139F"/>
    <w:rsid w:val="003E5721"/>
    <w:rsid w:val="00400A00"/>
    <w:rsid w:val="00434ADE"/>
    <w:rsid w:val="00470946"/>
    <w:rsid w:val="004747F6"/>
    <w:rsid w:val="00483D22"/>
    <w:rsid w:val="00484EBF"/>
    <w:rsid w:val="00486859"/>
    <w:rsid w:val="00493DF2"/>
    <w:rsid w:val="004A6054"/>
    <w:rsid w:val="004A772C"/>
    <w:rsid w:val="004B27B3"/>
    <w:rsid w:val="004B58F5"/>
    <w:rsid w:val="004C2EFE"/>
    <w:rsid w:val="004D0C5E"/>
    <w:rsid w:val="004E2899"/>
    <w:rsid w:val="004E4119"/>
    <w:rsid w:val="004F2192"/>
    <w:rsid w:val="00510ABD"/>
    <w:rsid w:val="0052184E"/>
    <w:rsid w:val="0052716D"/>
    <w:rsid w:val="00530A36"/>
    <w:rsid w:val="00551391"/>
    <w:rsid w:val="00552E9F"/>
    <w:rsid w:val="00563A65"/>
    <w:rsid w:val="00570B04"/>
    <w:rsid w:val="005A63B7"/>
    <w:rsid w:val="005B3682"/>
    <w:rsid w:val="005C3C84"/>
    <w:rsid w:val="005D3CD3"/>
    <w:rsid w:val="005E367B"/>
    <w:rsid w:val="005F318B"/>
    <w:rsid w:val="006131E8"/>
    <w:rsid w:val="00634BD3"/>
    <w:rsid w:val="00670438"/>
    <w:rsid w:val="006A4B02"/>
    <w:rsid w:val="006B7407"/>
    <w:rsid w:val="006C1F8F"/>
    <w:rsid w:val="006C434E"/>
    <w:rsid w:val="006D00E1"/>
    <w:rsid w:val="006E7529"/>
    <w:rsid w:val="006F0425"/>
    <w:rsid w:val="007011A3"/>
    <w:rsid w:val="00750BB9"/>
    <w:rsid w:val="007764FF"/>
    <w:rsid w:val="007C07D8"/>
    <w:rsid w:val="007C3EF1"/>
    <w:rsid w:val="007D4FFE"/>
    <w:rsid w:val="007E3479"/>
    <w:rsid w:val="007E5736"/>
    <w:rsid w:val="007F4CF8"/>
    <w:rsid w:val="00820E5D"/>
    <w:rsid w:val="008218AD"/>
    <w:rsid w:val="00822224"/>
    <w:rsid w:val="0083011E"/>
    <w:rsid w:val="00834FFC"/>
    <w:rsid w:val="00851C1F"/>
    <w:rsid w:val="00853B84"/>
    <w:rsid w:val="0088357B"/>
    <w:rsid w:val="00883970"/>
    <w:rsid w:val="008C2A69"/>
    <w:rsid w:val="008D6A98"/>
    <w:rsid w:val="008E799E"/>
    <w:rsid w:val="008F49AA"/>
    <w:rsid w:val="00905FAB"/>
    <w:rsid w:val="0092469E"/>
    <w:rsid w:val="00932167"/>
    <w:rsid w:val="0093323E"/>
    <w:rsid w:val="00936947"/>
    <w:rsid w:val="009B0D3A"/>
    <w:rsid w:val="009B57FE"/>
    <w:rsid w:val="009E1C82"/>
    <w:rsid w:val="009F2611"/>
    <w:rsid w:val="009F5549"/>
    <w:rsid w:val="00A01927"/>
    <w:rsid w:val="00A26BD3"/>
    <w:rsid w:val="00A310CA"/>
    <w:rsid w:val="00A3590B"/>
    <w:rsid w:val="00A473C8"/>
    <w:rsid w:val="00A51026"/>
    <w:rsid w:val="00A550A1"/>
    <w:rsid w:val="00A64E08"/>
    <w:rsid w:val="00A842F2"/>
    <w:rsid w:val="00A94114"/>
    <w:rsid w:val="00AA15F7"/>
    <w:rsid w:val="00AA2605"/>
    <w:rsid w:val="00AA553B"/>
    <w:rsid w:val="00AB7B5F"/>
    <w:rsid w:val="00AC719F"/>
    <w:rsid w:val="00AE152E"/>
    <w:rsid w:val="00AE23EB"/>
    <w:rsid w:val="00AE6740"/>
    <w:rsid w:val="00AF699A"/>
    <w:rsid w:val="00B042F9"/>
    <w:rsid w:val="00B0750F"/>
    <w:rsid w:val="00B16F77"/>
    <w:rsid w:val="00B16FE3"/>
    <w:rsid w:val="00B333EE"/>
    <w:rsid w:val="00B41058"/>
    <w:rsid w:val="00B4652C"/>
    <w:rsid w:val="00B522AD"/>
    <w:rsid w:val="00B54D13"/>
    <w:rsid w:val="00B609A5"/>
    <w:rsid w:val="00B84232"/>
    <w:rsid w:val="00BB1FEC"/>
    <w:rsid w:val="00BB5546"/>
    <w:rsid w:val="00BC35F3"/>
    <w:rsid w:val="00BE0F1D"/>
    <w:rsid w:val="00C00BB4"/>
    <w:rsid w:val="00C10E0A"/>
    <w:rsid w:val="00C1136D"/>
    <w:rsid w:val="00C15A95"/>
    <w:rsid w:val="00C23344"/>
    <w:rsid w:val="00C279BC"/>
    <w:rsid w:val="00C3085A"/>
    <w:rsid w:val="00C40925"/>
    <w:rsid w:val="00C4444F"/>
    <w:rsid w:val="00C45711"/>
    <w:rsid w:val="00C4639B"/>
    <w:rsid w:val="00C46483"/>
    <w:rsid w:val="00C532C8"/>
    <w:rsid w:val="00C61F02"/>
    <w:rsid w:val="00C64743"/>
    <w:rsid w:val="00CB2166"/>
    <w:rsid w:val="00CC5443"/>
    <w:rsid w:val="00CD10CC"/>
    <w:rsid w:val="00CD1F66"/>
    <w:rsid w:val="00CD6A85"/>
    <w:rsid w:val="00CD7213"/>
    <w:rsid w:val="00CE1B34"/>
    <w:rsid w:val="00CE29CA"/>
    <w:rsid w:val="00CF622B"/>
    <w:rsid w:val="00D12EFB"/>
    <w:rsid w:val="00D138CF"/>
    <w:rsid w:val="00D27B42"/>
    <w:rsid w:val="00D44DFD"/>
    <w:rsid w:val="00D61273"/>
    <w:rsid w:val="00D74F05"/>
    <w:rsid w:val="00D812BB"/>
    <w:rsid w:val="00DA3463"/>
    <w:rsid w:val="00DA427D"/>
    <w:rsid w:val="00DA4758"/>
    <w:rsid w:val="00DC3300"/>
    <w:rsid w:val="00DD2C38"/>
    <w:rsid w:val="00DF0E6F"/>
    <w:rsid w:val="00E062CC"/>
    <w:rsid w:val="00E155FC"/>
    <w:rsid w:val="00E20500"/>
    <w:rsid w:val="00E2059B"/>
    <w:rsid w:val="00E32E23"/>
    <w:rsid w:val="00E33ECC"/>
    <w:rsid w:val="00E4337F"/>
    <w:rsid w:val="00E50011"/>
    <w:rsid w:val="00E52EE3"/>
    <w:rsid w:val="00E8033A"/>
    <w:rsid w:val="00E92448"/>
    <w:rsid w:val="00E96671"/>
    <w:rsid w:val="00EA29F4"/>
    <w:rsid w:val="00EB699F"/>
    <w:rsid w:val="00EC10F2"/>
    <w:rsid w:val="00ED0C5B"/>
    <w:rsid w:val="00ED32A5"/>
    <w:rsid w:val="00EE2F9E"/>
    <w:rsid w:val="00EE3D53"/>
    <w:rsid w:val="00F0558F"/>
    <w:rsid w:val="00F157A2"/>
    <w:rsid w:val="00F825DE"/>
    <w:rsid w:val="00F906BA"/>
    <w:rsid w:val="00F96F83"/>
    <w:rsid w:val="00FA5813"/>
    <w:rsid w:val="00FB482D"/>
    <w:rsid w:val="00FB6223"/>
    <w:rsid w:val="00FC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3281F5"/>
  <w15:chartTrackingRefBased/>
  <w15:docId w15:val="{6D3779AE-302D-46E0-AD68-50BAA704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581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622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011"/>
  </w:style>
  <w:style w:type="paragraph" w:styleId="Footer">
    <w:name w:val="footer"/>
    <w:basedOn w:val="Normal"/>
    <w:link w:val="Foot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1036"/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A4758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DA475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4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4440"/>
    <w:rPr>
      <w:rFonts w:ascii="Times New Roman" w:eastAsia="Times New Roman" w:hAnsi="Times New Roman"/>
      <w:b/>
      <w:bCs/>
      <w:sz w:val="20"/>
      <w:szCs w:val="20"/>
      <w:lang w:val="en-CA" w:eastAsia="en-CA"/>
    </w:rPr>
  </w:style>
  <w:style w:type="paragraph" w:styleId="NoSpacing">
    <w:name w:val="No Spacing"/>
    <w:uiPriority w:val="1"/>
    <w:qFormat/>
    <w:rsid w:val="000A395A"/>
    <w:rPr>
      <w:sz w:val="22"/>
      <w:szCs w:val="22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395A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0A395A"/>
    <w:rPr>
      <w:sz w:val="22"/>
      <w:szCs w:val="21"/>
      <w:lang w:val="en-CA"/>
    </w:rPr>
  </w:style>
  <w:style w:type="character" w:customStyle="1" w:styleId="Heading1Char">
    <w:name w:val="Heading 1 Char"/>
    <w:link w:val="Heading1"/>
    <w:uiPriority w:val="9"/>
    <w:rsid w:val="00FA5813"/>
    <w:rPr>
      <w:rFonts w:ascii="Calibri Light" w:eastAsia="Times New Roman" w:hAnsi="Calibri Light" w:cs="Times New Roman"/>
      <w:b/>
      <w:bCs/>
      <w:kern w:val="32"/>
      <w:sz w:val="32"/>
      <w:szCs w:val="32"/>
      <w:lang w:val="en-CA"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C4571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45711"/>
    <w:rPr>
      <w:rFonts w:ascii="Calibri Light" w:eastAsia="Times New Roman" w:hAnsi="Calibri Light" w:cs="Times New Roman"/>
      <w:b/>
      <w:bCs/>
      <w:kern w:val="28"/>
      <w:sz w:val="32"/>
      <w:szCs w:val="32"/>
      <w:lang w:val="en-CA" w:eastAsia="en-CA"/>
    </w:rPr>
  </w:style>
  <w:style w:type="character" w:customStyle="1" w:styleId="Heading2Char">
    <w:name w:val="Heading 2 Char"/>
    <w:link w:val="Heading2"/>
    <w:uiPriority w:val="9"/>
    <w:rsid w:val="00C45711"/>
    <w:rPr>
      <w:rFonts w:ascii="Calibri Light" w:eastAsia="Times New Roman" w:hAnsi="Calibri Light" w:cs="Times New Roman"/>
      <w:b/>
      <w:bCs/>
      <w:i/>
      <w:iCs/>
      <w:sz w:val="28"/>
      <w:szCs w:val="28"/>
      <w:lang w:val="en-CA" w:eastAsia="en-CA"/>
    </w:rPr>
  </w:style>
  <w:style w:type="paragraph" w:styleId="ListParagraph">
    <w:name w:val="List Paragraph"/>
    <w:aliases w:val="AR Bul Normal,Paperitemletter,Dot pt,Liste 1,Bullet,BN 1,table bullets,Bullet List,FooterText,List Paragraph1,numbered,Paragraphe de liste1,列出段落,列出段落1,Bulletr List Paragraph,List Paragraph2,List Paragraph21,Párrafo de lista1,リスト段落1,Plan,P"/>
    <w:basedOn w:val="Normal"/>
    <w:link w:val="ListParagraphChar"/>
    <w:uiPriority w:val="34"/>
    <w:qFormat/>
    <w:rsid w:val="006C1F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484EBF"/>
    <w:rPr>
      <w:rFonts w:ascii="Times New Roman" w:eastAsia="Times New Roman" w:hAnsi="Times New Roman"/>
      <w:sz w:val="24"/>
      <w:szCs w:val="24"/>
      <w:lang w:val="en-CA" w:eastAsia="en-CA"/>
    </w:rPr>
  </w:style>
  <w:style w:type="character" w:customStyle="1" w:styleId="Heading3Char">
    <w:name w:val="Heading 3 Char"/>
    <w:link w:val="Heading3"/>
    <w:uiPriority w:val="9"/>
    <w:semiHidden/>
    <w:rsid w:val="00CF622B"/>
    <w:rPr>
      <w:rFonts w:ascii="Calibri Light" w:eastAsia="Times New Roman" w:hAnsi="Calibri Light" w:cs="Times New Roman"/>
      <w:b/>
      <w:bCs/>
      <w:sz w:val="26"/>
      <w:szCs w:val="26"/>
      <w:lang w:val="en-CA" w:eastAsia="en-CA"/>
    </w:rPr>
  </w:style>
  <w:style w:type="character" w:customStyle="1" w:styleId="hwemergencynumber">
    <w:name w:val="hwemergencynumber"/>
    <w:rsid w:val="00C15A95"/>
  </w:style>
  <w:style w:type="character" w:styleId="Strong">
    <w:name w:val="Strong"/>
    <w:uiPriority w:val="22"/>
    <w:qFormat/>
    <w:rsid w:val="008D6A98"/>
    <w:rPr>
      <w:b/>
      <w:bCs/>
    </w:rPr>
  </w:style>
  <w:style w:type="character" w:customStyle="1" w:styleId="ListParagraphChar">
    <w:name w:val="List Paragraph Char"/>
    <w:aliases w:val="AR Bul Normal Char,Paperitemletter Char,Dot pt Char,Liste 1 Char,Bullet Char,BN 1 Char,table bullets Char,Bullet List Char,FooterText Char,List Paragraph1 Char,numbered Char,Paragraphe de liste1 Char,列出段落 Char,列出段落1 Char,リスト段落1 Char"/>
    <w:link w:val="ListParagraph"/>
    <w:uiPriority w:val="34"/>
    <w:locked/>
    <w:rsid w:val="00C113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201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511">
          <w:marLeft w:val="0"/>
          <w:marRight w:val="0"/>
          <w:marTop w:val="0"/>
          <w:marBottom w:val="240"/>
          <w:divBdr>
            <w:top w:val="none" w:sz="0" w:space="0" w:color="auto"/>
            <w:left w:val="single" w:sz="6" w:space="18" w:color="424242"/>
            <w:bottom w:val="single" w:sz="6" w:space="0" w:color="424242"/>
            <w:right w:val="single" w:sz="6" w:space="18" w:color="424242"/>
          </w:divBdr>
        </w:div>
      </w:divsChild>
    </w:div>
    <w:div w:id="1608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johnson2@albertahealthservices.ca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albertahealthservices.ca/info/Page17087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bertahealthservices.ca/9966.as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63FD75-CCFD-44AD-BADD-A9FA205D94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658220-6F13-4F27-A47F-E3D29EA62756}"/>
</file>

<file path=customXml/itemProps3.xml><?xml version="1.0" encoding="utf-8"?>
<ds:datastoreItem xmlns:ds="http://schemas.openxmlformats.org/officeDocument/2006/customXml" ds:itemID="{65B06C42-98CC-45DB-8C63-889A03B4D215}"/>
</file>

<file path=customXml/itemProps4.xml><?xml version="1.0" encoding="utf-8"?>
<ds:datastoreItem xmlns:ds="http://schemas.openxmlformats.org/officeDocument/2006/customXml" ds:itemID="{BDE66F85-E259-404B-BA7B-E500519265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Wellness article - stay safe in the heat this summer</vt:lpstr>
    </vt:vector>
  </TitlesOfParts>
  <Company>Alberta Health Services</Company>
  <LinksUpToDate>false</LinksUpToDate>
  <CharactersWithSpaces>3316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http://www.albertahealthservices.ca/9966.asp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article - syphilis</dc:title>
  <dc:subject/>
  <dc:creator>Alberta Health Services</dc:creator>
  <cp:keywords/>
  <cp:lastModifiedBy>Rebecca Johnson</cp:lastModifiedBy>
  <cp:revision>3</cp:revision>
  <cp:lastPrinted>2016-10-03T18:32:00Z</cp:lastPrinted>
  <dcterms:created xsi:type="dcterms:W3CDTF">2021-09-28T20:10:00Z</dcterms:created>
  <dcterms:modified xsi:type="dcterms:W3CDTF">2021-09-29T15:18:00Z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