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7B41D04B"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9F692D">
        <w:rPr>
          <w:rFonts w:ascii="Arial" w:hAnsi="Arial" w:cs="Arial"/>
          <w:color w:val="000000"/>
          <w:sz w:val="22"/>
          <w:szCs w:val="22"/>
        </w:rPr>
        <w:t>Mar</w:t>
      </w:r>
      <w:r>
        <w:rPr>
          <w:rFonts w:ascii="Arial" w:hAnsi="Arial" w:cs="Arial"/>
          <w:color w:val="000000"/>
          <w:sz w:val="22"/>
          <w:szCs w:val="22"/>
        </w:rPr>
        <w:t xml:space="preserve">. </w:t>
      </w:r>
      <w:r w:rsidR="00F826F5">
        <w:rPr>
          <w:rFonts w:ascii="Arial" w:hAnsi="Arial" w:cs="Arial"/>
          <w:color w:val="000000"/>
          <w:sz w:val="22"/>
          <w:szCs w:val="22"/>
        </w:rPr>
        <w:t>6</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3BF607E6" w14:textId="77777777" w:rsidR="00C51888" w:rsidRPr="00C51888" w:rsidRDefault="00C51888" w:rsidP="006931BA">
      <w:pPr>
        <w:rPr>
          <w:rFonts w:ascii="Arial" w:hAnsi="Arial" w:cs="Arial"/>
          <w:b/>
          <w:bCs/>
          <w:color w:val="2F5496" w:themeColor="accent1" w:themeShade="BF"/>
          <w:sz w:val="28"/>
          <w:szCs w:val="28"/>
        </w:rPr>
      </w:pPr>
      <w:r w:rsidRPr="00C51888">
        <w:rPr>
          <w:rFonts w:ascii="Arial" w:hAnsi="Arial" w:cs="Arial"/>
          <w:b/>
          <w:bCs/>
          <w:color w:val="2F5496" w:themeColor="accent1" w:themeShade="BF"/>
          <w:sz w:val="28"/>
          <w:szCs w:val="28"/>
        </w:rPr>
        <w:t>Preventing cervical cancer</w:t>
      </w:r>
    </w:p>
    <w:p w14:paraId="4FF6EF39" w14:textId="77777777" w:rsidR="00C51888" w:rsidRDefault="00C51888" w:rsidP="006931BA">
      <w:pPr>
        <w:rPr>
          <w:rFonts w:ascii="Arial" w:hAnsi="Arial" w:cs="Arial"/>
          <w:sz w:val="22"/>
          <w:szCs w:val="22"/>
        </w:rPr>
      </w:pPr>
    </w:p>
    <w:p w14:paraId="6E5DA0A5" w14:textId="31B3FBBA" w:rsidR="006931BA" w:rsidRDefault="00C51888" w:rsidP="006931BA">
      <w:pPr>
        <w:rPr>
          <w:rFonts w:ascii="Arial" w:hAnsi="Arial" w:cs="Arial"/>
          <w:sz w:val="22"/>
          <w:szCs w:val="22"/>
        </w:rPr>
      </w:pPr>
      <w:r>
        <w:rPr>
          <w:rFonts w:ascii="Arial" w:hAnsi="Arial" w:cs="Arial"/>
          <w:sz w:val="22"/>
          <w:szCs w:val="22"/>
        </w:rPr>
        <w:t>Did you know that r</w:t>
      </w:r>
      <w:r w:rsidR="006931BA">
        <w:rPr>
          <w:rFonts w:ascii="Arial" w:hAnsi="Arial" w:cs="Arial"/>
          <w:sz w:val="22"/>
          <w:szCs w:val="22"/>
        </w:rPr>
        <w:t>egular Pap tests and follow-up care can prevent about 90 per cent of cervical cancer case</w:t>
      </w:r>
      <w:r>
        <w:rPr>
          <w:rFonts w:ascii="Arial" w:hAnsi="Arial" w:cs="Arial"/>
          <w:sz w:val="22"/>
          <w:szCs w:val="22"/>
        </w:rPr>
        <w:t xml:space="preserve">s? </w:t>
      </w:r>
      <w:r w:rsidR="006931BA" w:rsidRPr="004D6298">
        <w:rPr>
          <w:rFonts w:ascii="Arial" w:hAnsi="Arial" w:cs="Arial"/>
          <w:sz w:val="22"/>
          <w:szCs w:val="22"/>
        </w:rPr>
        <w:t>A Pap test checks the cervix for any</w:t>
      </w:r>
      <w:r w:rsidR="006931BA" w:rsidRPr="00075F51">
        <w:rPr>
          <w:rFonts w:ascii="Arial" w:hAnsi="Arial" w:cs="Arial"/>
          <w:sz w:val="22"/>
          <w:szCs w:val="22"/>
        </w:rPr>
        <w:t xml:space="preserve"> abnormal cells that can lead to cervical cancer. </w:t>
      </w:r>
      <w:r w:rsidR="006931BA">
        <w:rPr>
          <w:rFonts w:ascii="Arial" w:hAnsi="Arial" w:cs="Arial"/>
          <w:sz w:val="22"/>
          <w:szCs w:val="22"/>
        </w:rPr>
        <w:t xml:space="preserve">When needed, these abnormal cells can be treated or carefully followed. </w:t>
      </w:r>
    </w:p>
    <w:p w14:paraId="18E8C17F" w14:textId="77777777" w:rsidR="006931BA" w:rsidRDefault="006931BA" w:rsidP="006931BA">
      <w:pPr>
        <w:rPr>
          <w:rFonts w:ascii="Arial" w:hAnsi="Arial" w:cs="Arial"/>
          <w:sz w:val="22"/>
          <w:szCs w:val="22"/>
        </w:rPr>
      </w:pPr>
    </w:p>
    <w:p w14:paraId="3453D9D0" w14:textId="77777777" w:rsidR="006931BA" w:rsidRPr="00075F51" w:rsidRDefault="006931BA" w:rsidP="006931BA">
      <w:pPr>
        <w:rPr>
          <w:rFonts w:ascii="Arial" w:hAnsi="Arial" w:cs="Arial"/>
          <w:sz w:val="22"/>
          <w:szCs w:val="22"/>
        </w:rPr>
      </w:pPr>
      <w:r w:rsidRPr="00075F51">
        <w:rPr>
          <w:rFonts w:ascii="Arial" w:hAnsi="Arial" w:cs="Arial"/>
          <w:sz w:val="22"/>
          <w:szCs w:val="22"/>
        </w:rPr>
        <w:t xml:space="preserve">Almost all cases of cervical cancer are caused by the human papillomavirus (HPV). HPV </w:t>
      </w:r>
      <w:r>
        <w:rPr>
          <w:rFonts w:ascii="Arial" w:hAnsi="Arial" w:cs="Arial"/>
          <w:sz w:val="22"/>
          <w:szCs w:val="22"/>
        </w:rPr>
        <w:t xml:space="preserve">infections are common and </w:t>
      </w:r>
      <w:r w:rsidRPr="00075F51">
        <w:rPr>
          <w:rFonts w:ascii="Arial" w:hAnsi="Arial" w:cs="Arial"/>
          <w:sz w:val="22"/>
          <w:szCs w:val="22"/>
        </w:rPr>
        <w:t>usually do not cause symptoms, so most people do not even know they have it. Even if you’ve been immunized for HPV, it’s recommended you start having Pap tests at age 25 years</w:t>
      </w:r>
      <w:r>
        <w:rPr>
          <w:rFonts w:ascii="Arial" w:hAnsi="Arial" w:cs="Arial"/>
          <w:sz w:val="22"/>
          <w:szCs w:val="22"/>
        </w:rPr>
        <w:t>,</w:t>
      </w:r>
      <w:r w:rsidRPr="00075F51">
        <w:rPr>
          <w:rFonts w:ascii="Arial" w:hAnsi="Arial" w:cs="Arial"/>
          <w:sz w:val="22"/>
          <w:szCs w:val="22"/>
        </w:rPr>
        <w:t xml:space="preserve"> or </w:t>
      </w:r>
      <w:r>
        <w:rPr>
          <w:rFonts w:ascii="Arial" w:hAnsi="Arial" w:cs="Arial"/>
          <w:sz w:val="22"/>
          <w:szCs w:val="22"/>
        </w:rPr>
        <w:t>three</w:t>
      </w:r>
      <w:r w:rsidRPr="00075F51">
        <w:rPr>
          <w:rFonts w:ascii="Arial" w:hAnsi="Arial" w:cs="Arial"/>
          <w:sz w:val="22"/>
          <w:szCs w:val="22"/>
        </w:rPr>
        <w:t xml:space="preserve"> years after becoming sexually active, whichever is later.</w:t>
      </w:r>
    </w:p>
    <w:p w14:paraId="0FD7CEA4" w14:textId="77777777" w:rsidR="006931BA" w:rsidRPr="00075F51" w:rsidRDefault="006931BA" w:rsidP="006931BA">
      <w:pPr>
        <w:rPr>
          <w:rFonts w:ascii="Arial" w:hAnsi="Arial" w:cs="Arial"/>
          <w:sz w:val="22"/>
          <w:szCs w:val="22"/>
        </w:rPr>
      </w:pPr>
    </w:p>
    <w:p w14:paraId="651F2764" w14:textId="77777777" w:rsidR="006931BA" w:rsidRPr="00075F51" w:rsidRDefault="006931BA" w:rsidP="006931BA">
      <w:pPr>
        <w:rPr>
          <w:rFonts w:ascii="Arial" w:hAnsi="Arial" w:cs="Arial"/>
          <w:sz w:val="22"/>
          <w:szCs w:val="22"/>
        </w:rPr>
      </w:pPr>
      <w:r w:rsidRPr="00075F51">
        <w:rPr>
          <w:rFonts w:ascii="Arial" w:hAnsi="Arial" w:cs="Arial"/>
          <w:sz w:val="22"/>
          <w:szCs w:val="22"/>
        </w:rPr>
        <w:t xml:space="preserve">Pap tests are quick and can be done at your healthcare provider’s office or at a women’s health clinic. Regular screening means any abnormal changes can be followed closely to make sure they clear up or are treated. It’s important to attend any appointments for follow-up testing if recommended by your healthcare provider. The earlier </w:t>
      </w:r>
      <w:r>
        <w:rPr>
          <w:rFonts w:ascii="Arial" w:hAnsi="Arial" w:cs="Arial"/>
          <w:sz w:val="22"/>
          <w:szCs w:val="22"/>
        </w:rPr>
        <w:t>abnormal changes are</w:t>
      </w:r>
      <w:r w:rsidRPr="00075F51">
        <w:rPr>
          <w:rFonts w:ascii="Arial" w:hAnsi="Arial" w:cs="Arial"/>
          <w:sz w:val="22"/>
          <w:szCs w:val="22"/>
        </w:rPr>
        <w:t xml:space="preserve"> found, the easier </w:t>
      </w:r>
      <w:r>
        <w:rPr>
          <w:rFonts w:ascii="Arial" w:hAnsi="Arial" w:cs="Arial"/>
          <w:sz w:val="22"/>
          <w:szCs w:val="22"/>
        </w:rPr>
        <w:t>they are</w:t>
      </w:r>
      <w:r w:rsidRPr="00075F51">
        <w:rPr>
          <w:rFonts w:ascii="Arial" w:hAnsi="Arial" w:cs="Arial"/>
          <w:sz w:val="22"/>
          <w:szCs w:val="22"/>
        </w:rPr>
        <w:t xml:space="preserve"> to </w:t>
      </w:r>
      <w:r>
        <w:rPr>
          <w:rFonts w:ascii="Arial" w:hAnsi="Arial" w:cs="Arial"/>
          <w:sz w:val="22"/>
          <w:szCs w:val="22"/>
        </w:rPr>
        <w:t xml:space="preserve">manage and the less likely they are to develop into cancer. </w:t>
      </w:r>
    </w:p>
    <w:p w14:paraId="773721E8" w14:textId="77777777" w:rsidR="006931BA" w:rsidRDefault="006931BA" w:rsidP="006931BA">
      <w:pPr>
        <w:rPr>
          <w:rFonts w:ascii="Arial" w:hAnsi="Arial" w:cs="Arial"/>
          <w:sz w:val="22"/>
          <w:szCs w:val="22"/>
        </w:rPr>
      </w:pPr>
    </w:p>
    <w:p w14:paraId="191CC7C8" w14:textId="77777777" w:rsidR="006931BA" w:rsidRPr="00075F51" w:rsidRDefault="006931BA" w:rsidP="006931BA">
      <w:pPr>
        <w:rPr>
          <w:rFonts w:ascii="Arial" w:hAnsi="Arial" w:cs="Arial"/>
          <w:sz w:val="22"/>
          <w:szCs w:val="22"/>
        </w:rPr>
      </w:pPr>
      <w:r w:rsidRPr="00075F51">
        <w:rPr>
          <w:rFonts w:ascii="Arial" w:hAnsi="Arial" w:cs="Arial"/>
          <w:sz w:val="22"/>
          <w:szCs w:val="22"/>
        </w:rPr>
        <w:t xml:space="preserve">For </w:t>
      </w:r>
      <w:r>
        <w:rPr>
          <w:rFonts w:ascii="Arial" w:hAnsi="Arial" w:cs="Arial"/>
          <w:sz w:val="22"/>
          <w:szCs w:val="22"/>
        </w:rPr>
        <w:t>those</w:t>
      </w:r>
      <w:r w:rsidRPr="00075F51">
        <w:rPr>
          <w:rFonts w:ascii="Arial" w:hAnsi="Arial" w:cs="Arial"/>
          <w:sz w:val="22"/>
          <w:szCs w:val="22"/>
        </w:rPr>
        <w:t xml:space="preserve"> who </w:t>
      </w:r>
      <w:r>
        <w:rPr>
          <w:rFonts w:ascii="Arial" w:hAnsi="Arial" w:cs="Arial"/>
          <w:sz w:val="22"/>
          <w:szCs w:val="22"/>
        </w:rPr>
        <w:t>are</w:t>
      </w:r>
      <w:r w:rsidRPr="00075F51">
        <w:rPr>
          <w:rFonts w:ascii="Arial" w:hAnsi="Arial" w:cs="Arial"/>
          <w:sz w:val="22"/>
          <w:szCs w:val="22"/>
        </w:rPr>
        <w:t xml:space="preserve"> unsure of when they had their last Pap Test, or are due for another, please contact your physician or call Health Link at 811.</w:t>
      </w:r>
    </w:p>
    <w:p w14:paraId="0028F8EF" w14:textId="77777777" w:rsidR="006931BA" w:rsidRPr="00075F51" w:rsidRDefault="006931BA" w:rsidP="006931BA">
      <w:pPr>
        <w:rPr>
          <w:rFonts w:ascii="Arial" w:hAnsi="Arial" w:cs="Arial"/>
          <w:sz w:val="22"/>
          <w:szCs w:val="22"/>
        </w:rPr>
      </w:pPr>
    </w:p>
    <w:p w14:paraId="3EE2A1EC" w14:textId="77777777" w:rsidR="006931BA" w:rsidRPr="00075F51" w:rsidRDefault="006931BA" w:rsidP="006931BA">
      <w:pPr>
        <w:rPr>
          <w:rFonts w:ascii="Arial" w:hAnsi="Arial" w:cs="Arial"/>
          <w:sz w:val="22"/>
          <w:szCs w:val="22"/>
        </w:rPr>
      </w:pPr>
      <w:r w:rsidRPr="00075F51">
        <w:rPr>
          <w:rFonts w:ascii="Arial" w:hAnsi="Arial" w:cs="Arial"/>
          <w:sz w:val="22"/>
          <w:szCs w:val="22"/>
        </w:rPr>
        <w:t xml:space="preserve">In addition to regular Pap tests, HPV </w:t>
      </w:r>
      <w:r>
        <w:rPr>
          <w:rFonts w:ascii="Arial" w:hAnsi="Arial" w:cs="Arial"/>
          <w:sz w:val="22"/>
          <w:szCs w:val="22"/>
        </w:rPr>
        <w:t xml:space="preserve">immunization </w:t>
      </w:r>
      <w:r w:rsidRPr="00075F51">
        <w:rPr>
          <w:rFonts w:ascii="Arial" w:hAnsi="Arial" w:cs="Arial"/>
          <w:sz w:val="22"/>
          <w:szCs w:val="22"/>
        </w:rPr>
        <w:t>is an important tool in preventing HPV</w:t>
      </w:r>
      <w:r>
        <w:rPr>
          <w:rFonts w:ascii="Arial" w:hAnsi="Arial" w:cs="Arial"/>
          <w:sz w:val="22"/>
          <w:szCs w:val="22"/>
        </w:rPr>
        <w:t>-</w:t>
      </w:r>
      <w:r w:rsidRPr="00075F51">
        <w:rPr>
          <w:rFonts w:ascii="Arial" w:hAnsi="Arial" w:cs="Arial"/>
          <w:sz w:val="22"/>
          <w:szCs w:val="22"/>
        </w:rPr>
        <w:t xml:space="preserve"> related diseases. The HPV vaccine is offered to all Grade </w:t>
      </w:r>
      <w:r>
        <w:rPr>
          <w:rFonts w:ascii="Arial" w:hAnsi="Arial" w:cs="Arial"/>
          <w:sz w:val="22"/>
          <w:szCs w:val="22"/>
        </w:rPr>
        <w:t>6</w:t>
      </w:r>
      <w:r w:rsidRPr="00075F51">
        <w:rPr>
          <w:rFonts w:ascii="Arial" w:hAnsi="Arial" w:cs="Arial"/>
          <w:sz w:val="22"/>
          <w:szCs w:val="22"/>
        </w:rPr>
        <w:t xml:space="preserve"> students in Alberta schools who haven’t had HPV vaccine yet and works best in children and teens before they have any type of sexual contact. </w:t>
      </w:r>
      <w:r>
        <w:rPr>
          <w:rFonts w:ascii="Arial" w:hAnsi="Arial" w:cs="Arial"/>
          <w:sz w:val="22"/>
          <w:szCs w:val="22"/>
        </w:rPr>
        <w:t>Some a</w:t>
      </w:r>
      <w:r w:rsidRPr="00075F51">
        <w:rPr>
          <w:rFonts w:ascii="Arial" w:hAnsi="Arial" w:cs="Arial"/>
          <w:sz w:val="22"/>
          <w:szCs w:val="22"/>
        </w:rPr>
        <w:t>dults may also benefit from the HPV vaccine. Talk to your doctor</w:t>
      </w:r>
      <w:r>
        <w:rPr>
          <w:rFonts w:ascii="Arial" w:hAnsi="Arial" w:cs="Arial"/>
          <w:sz w:val="22"/>
          <w:szCs w:val="22"/>
        </w:rPr>
        <w:t xml:space="preserve"> or </w:t>
      </w:r>
      <w:r w:rsidRPr="00075F51">
        <w:rPr>
          <w:rFonts w:ascii="Arial" w:hAnsi="Arial" w:cs="Arial"/>
          <w:sz w:val="22"/>
          <w:szCs w:val="22"/>
        </w:rPr>
        <w:t xml:space="preserve">pharmacist to find out if it’s a good idea for you. </w:t>
      </w:r>
    </w:p>
    <w:p w14:paraId="176A9DF3" w14:textId="77777777" w:rsidR="006931BA" w:rsidRPr="00075F51" w:rsidRDefault="006931BA" w:rsidP="006931BA">
      <w:pPr>
        <w:rPr>
          <w:rFonts w:ascii="Arial" w:hAnsi="Arial" w:cs="Arial"/>
          <w:sz w:val="22"/>
          <w:szCs w:val="22"/>
        </w:rPr>
      </w:pPr>
    </w:p>
    <w:p w14:paraId="703A3284" w14:textId="0F05CAB0" w:rsidR="006931BA" w:rsidRPr="00CF35BD" w:rsidDel="004C7F5F" w:rsidRDefault="006931BA" w:rsidP="006931BA">
      <w:pPr>
        <w:rPr>
          <w:del w:id="0" w:author="Rebecca Johnson" w:date="2023-02-24T11:13:00Z"/>
          <w:rFonts w:ascii="Arial" w:hAnsi="Arial" w:cs="Arial"/>
          <w:sz w:val="22"/>
          <w:szCs w:val="22"/>
        </w:rPr>
      </w:pPr>
      <w:r w:rsidRPr="00075F51">
        <w:rPr>
          <w:rFonts w:ascii="Arial" w:hAnsi="Arial" w:cs="Arial"/>
          <w:sz w:val="22"/>
          <w:szCs w:val="22"/>
        </w:rPr>
        <w:t xml:space="preserve">For more information on cervical cancer screening, visit </w:t>
      </w:r>
      <w:hyperlink r:id="rId10" w:history="1">
        <w:r w:rsidRPr="00075F51">
          <w:rPr>
            <w:rStyle w:val="Hyperlink"/>
            <w:rFonts w:ascii="Arial" w:hAnsi="Arial" w:cs="Arial"/>
            <w:sz w:val="22"/>
            <w:szCs w:val="22"/>
          </w:rPr>
          <w:t>screeningforlife.ca</w:t>
        </w:r>
      </w:hyperlink>
      <w:r w:rsidRPr="00075F51">
        <w:rPr>
          <w:rFonts w:ascii="Arial" w:hAnsi="Arial" w:cs="Arial"/>
          <w:sz w:val="22"/>
          <w:szCs w:val="22"/>
        </w:rPr>
        <w:t xml:space="preserve">. </w:t>
      </w:r>
    </w:p>
    <w:p w14:paraId="6720D615" w14:textId="77E2F7A6" w:rsidR="00D31B9F" w:rsidRPr="00E120D6" w:rsidRDefault="00D31B9F" w:rsidP="004C7F5F">
      <w:pPr>
        <w:rPr>
          <w:rFonts w:ascii="Arial" w:hAnsi="Arial" w:cs="Arial"/>
          <w:color w:val="000000"/>
        </w:rPr>
      </w:pPr>
    </w:p>
    <w:sectPr w:rsidR="00D31B9F" w:rsidRPr="00E120D6"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4763">
    <w:abstractNumId w:val="13"/>
  </w:num>
  <w:num w:numId="2" w16cid:durableId="246228096">
    <w:abstractNumId w:val="0"/>
  </w:num>
  <w:num w:numId="3" w16cid:durableId="1983119417">
    <w:abstractNumId w:val="9"/>
  </w:num>
  <w:num w:numId="4" w16cid:durableId="1128477953">
    <w:abstractNumId w:val="10"/>
  </w:num>
  <w:num w:numId="5" w16cid:durableId="602348930">
    <w:abstractNumId w:val="4"/>
  </w:num>
  <w:num w:numId="6" w16cid:durableId="914819263">
    <w:abstractNumId w:val="6"/>
  </w:num>
  <w:num w:numId="7" w16cid:durableId="776950419">
    <w:abstractNumId w:val="8"/>
  </w:num>
  <w:num w:numId="8" w16cid:durableId="242489306">
    <w:abstractNumId w:val="3"/>
  </w:num>
  <w:num w:numId="9" w16cid:durableId="1663003781">
    <w:abstractNumId w:val="2"/>
  </w:num>
  <w:num w:numId="10" w16cid:durableId="1945379341">
    <w:abstractNumId w:val="14"/>
  </w:num>
  <w:num w:numId="11" w16cid:durableId="1990396863">
    <w:abstractNumId w:val="11"/>
  </w:num>
  <w:num w:numId="12" w16cid:durableId="1616401354">
    <w:abstractNumId w:val="5"/>
  </w:num>
  <w:num w:numId="13" w16cid:durableId="289552379">
    <w:abstractNumId w:val="7"/>
  </w:num>
  <w:num w:numId="14" w16cid:durableId="1318611576">
    <w:abstractNumId w:val="1"/>
  </w:num>
  <w:num w:numId="15" w16cid:durableId="788932579">
    <w:abstractNumId w:val="15"/>
  </w:num>
  <w:num w:numId="16" w16cid:durableId="1529636031">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Johnson">
    <w15:presenceInfo w15:providerId="AD" w15:userId="S::Rebecca.Johnson2@albertahealthservices.ca::8f503939-0579-4647-a238-7884ab523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C7F5F"/>
    <w:rsid w:val="004E4119"/>
    <w:rsid w:val="00501C66"/>
    <w:rsid w:val="00510ABD"/>
    <w:rsid w:val="0052184E"/>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931BA"/>
    <w:rsid w:val="006A4637"/>
    <w:rsid w:val="006A4B02"/>
    <w:rsid w:val="006B27C0"/>
    <w:rsid w:val="006B7407"/>
    <w:rsid w:val="006C19C6"/>
    <w:rsid w:val="006C434E"/>
    <w:rsid w:val="00704B4A"/>
    <w:rsid w:val="0073018D"/>
    <w:rsid w:val="00750BB9"/>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A0481"/>
    <w:rsid w:val="00BB1FEC"/>
    <w:rsid w:val="00BB3972"/>
    <w:rsid w:val="00BB5546"/>
    <w:rsid w:val="00BE0F1D"/>
    <w:rsid w:val="00BE3899"/>
    <w:rsid w:val="00BE7758"/>
    <w:rsid w:val="00C10E0A"/>
    <w:rsid w:val="00C13CDE"/>
    <w:rsid w:val="00C3085A"/>
    <w:rsid w:val="00C40925"/>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826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creeningforlife.ca/" TargetMode="Externa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36EB0-BBBD-478F-91E3-00DA01E0314C}"/>
</file>

<file path=customXml/itemProps2.xml><?xml version="1.0" encoding="utf-8"?>
<ds:datastoreItem xmlns:ds="http://schemas.openxmlformats.org/officeDocument/2006/customXml" ds:itemID="{A8020FCE-45BF-4B38-B330-DAAA56884D5C}"/>
</file>

<file path=customXml/itemProps3.xml><?xml version="1.0" encoding="utf-8"?>
<ds:datastoreItem xmlns:ds="http://schemas.openxmlformats.org/officeDocument/2006/customXml" ds:itemID="{F5997340-6F83-4A3A-82D2-AEA10EB06436}"/>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2716</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cervical cancer</dc:title>
  <dc:subject/>
  <dc:creator>Alberta Health Services</dc:creator>
  <cp:keywords/>
  <cp:lastModifiedBy>Rebecca Johnson</cp:lastModifiedBy>
  <cp:revision>2</cp:revision>
  <cp:lastPrinted>2016-10-03T18:32:00Z</cp:lastPrinted>
  <dcterms:created xsi:type="dcterms:W3CDTF">2023-02-24T18:16:00Z</dcterms:created>
  <dcterms:modified xsi:type="dcterms:W3CDTF">2023-02-24T18:16:00Z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