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C0497">
        <w:rPr>
          <w:rFonts w:ascii="Arial" w:hAnsi="Arial" w:cs="Arial"/>
          <w:sz w:val="22"/>
          <w:szCs w:val="22"/>
        </w:rPr>
        <w:t xml:space="preserve">Sept. </w:t>
      </w:r>
      <w:r w:rsidR="009B45E0">
        <w:rPr>
          <w:rFonts w:ascii="Arial" w:hAnsi="Arial" w:cs="Arial"/>
          <w:sz w:val="22"/>
          <w:szCs w:val="22"/>
        </w:rPr>
        <w:t>2</w:t>
      </w:r>
      <w:r w:rsidR="006930B7">
        <w:rPr>
          <w:rFonts w:ascii="Arial" w:hAnsi="Arial" w:cs="Arial"/>
          <w:sz w:val="22"/>
          <w:szCs w:val="22"/>
        </w:rPr>
        <w:t>8</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Pr="006930B7" w:rsidRDefault="00D90BFE" w:rsidP="00D90BFE">
      <w:pPr>
        <w:shd w:val="clear" w:color="auto" w:fill="FFFFFF"/>
        <w:spacing w:after="100" w:afterAutospacing="1"/>
        <w:rPr>
          <w:rFonts w:ascii="Arial" w:hAnsi="Arial" w:cs="Arial"/>
          <w:sz w:val="22"/>
          <w:szCs w:val="22"/>
        </w:rPr>
      </w:pPr>
    </w:p>
    <w:p w:rsidR="006930B7" w:rsidRPr="006930B7" w:rsidRDefault="006930B7" w:rsidP="006930B7">
      <w:pPr>
        <w:pStyle w:val="Heading1"/>
        <w:rPr>
          <w:b/>
          <w:lang w:val="en-US" w:eastAsia="en-US"/>
        </w:rPr>
      </w:pPr>
      <w:r w:rsidRPr="006930B7">
        <w:rPr>
          <w:b/>
          <w:lang w:val="en-US" w:eastAsia="en-US"/>
        </w:rPr>
        <w:t>What is prostate cancer?</w:t>
      </w:r>
    </w:p>
    <w:p w:rsidR="006930B7" w:rsidRPr="006930B7" w:rsidRDefault="006930B7" w:rsidP="006930B7">
      <w:pPr>
        <w:spacing w:after="45"/>
        <w:outlineLvl w:val="2"/>
        <w:rPr>
          <w:rFonts w:ascii="Arial" w:hAnsi="Arial" w:cs="Arial"/>
          <w:b/>
          <w:bCs/>
          <w:color w:val="005072"/>
          <w:sz w:val="22"/>
          <w:szCs w:val="22"/>
          <w:lang w:val="en-US" w:eastAsia="en-US"/>
        </w:rPr>
      </w:pPr>
    </w:p>
    <w:p w:rsidR="006930B7" w:rsidRDefault="006930B7" w:rsidP="006930B7">
      <w:pPr>
        <w:spacing w:line="290"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Prostate cancer is the abno</w:t>
      </w:r>
      <w:r>
        <w:rPr>
          <w:rFonts w:ascii="Arial" w:hAnsi="Arial" w:cs="Arial"/>
          <w:color w:val="000000"/>
          <w:sz w:val="22"/>
          <w:szCs w:val="22"/>
          <w:lang w:val="en-US" w:eastAsia="en-US"/>
        </w:rPr>
        <w:t>rmal growth of cells in a man’s prostate gland.</w:t>
      </w:r>
      <w:r w:rsidRPr="006930B7">
        <w:rPr>
          <w:rFonts w:ascii="Arial" w:hAnsi="Arial" w:cs="Arial"/>
          <w:color w:val="000000"/>
          <w:sz w:val="22"/>
          <w:szCs w:val="22"/>
          <w:lang w:val="en-US" w:eastAsia="en-US"/>
        </w:rPr>
        <w:t xml:space="preserve"> The prostate sits just below the bladder. It makes part of the fluid for semen. In young men, the prostate is about the size of a walnut. As men age, the prostate usually grows larger.</w:t>
      </w:r>
    </w:p>
    <w:p w:rsidR="006930B7" w:rsidRPr="006930B7" w:rsidRDefault="006930B7" w:rsidP="006930B7">
      <w:pPr>
        <w:spacing w:line="290" w:lineRule="atLeast"/>
        <w:rPr>
          <w:rFonts w:ascii="Arial" w:hAnsi="Arial" w:cs="Arial"/>
          <w:color w:val="000000"/>
          <w:sz w:val="22"/>
          <w:szCs w:val="22"/>
          <w:lang w:val="en-US" w:eastAsia="en-US"/>
        </w:rPr>
      </w:pPr>
    </w:p>
    <w:p w:rsidR="006930B7" w:rsidRPr="006930B7" w:rsidRDefault="006930B7" w:rsidP="006930B7">
      <w:pPr>
        <w:spacing w:after="210" w:line="290"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Prostate cancer is common in men older than 65. It usually grows slowly and can take years to grow large enough to cause any problems. As with other cancers, treatment for prostate cancer works best when the cancer is found early. Often, prostate cancer that has spread responds to treatment. Experts don't know what causes prostate cancer, but they believe that your age, family history (genetics), and race affect your chances of getting it.</w:t>
      </w:r>
    </w:p>
    <w:p w:rsidR="006930B7" w:rsidRPr="006930B7" w:rsidRDefault="006930B7" w:rsidP="006930B7">
      <w:pPr>
        <w:spacing w:after="45"/>
        <w:outlineLvl w:val="2"/>
        <w:rPr>
          <w:rFonts w:ascii="Arial" w:hAnsi="Arial" w:cs="Arial"/>
          <w:b/>
          <w:bCs/>
          <w:color w:val="005072"/>
          <w:sz w:val="22"/>
          <w:szCs w:val="22"/>
          <w:lang w:val="en-US" w:eastAsia="en-US"/>
        </w:rPr>
      </w:pPr>
      <w:r w:rsidRPr="006930B7">
        <w:rPr>
          <w:rFonts w:ascii="Arial" w:hAnsi="Arial" w:cs="Arial"/>
          <w:b/>
          <w:bCs/>
          <w:color w:val="005072"/>
          <w:sz w:val="22"/>
          <w:szCs w:val="22"/>
          <w:lang w:val="en-US" w:eastAsia="en-US"/>
        </w:rPr>
        <w:t>What are the symptoms?</w:t>
      </w:r>
    </w:p>
    <w:p w:rsidR="006930B7" w:rsidRPr="006930B7" w:rsidRDefault="006930B7" w:rsidP="006930B7">
      <w:pPr>
        <w:spacing w:after="210" w:line="290"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Prostate cancer usually doesn't cause symptoms in its early stages. Most men don't know they have it until it is found during a regular medical examination.</w:t>
      </w:r>
    </w:p>
    <w:p w:rsidR="006930B7" w:rsidRDefault="006930B7" w:rsidP="006930B7">
      <w:pPr>
        <w:spacing w:line="290"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 xml:space="preserve">When problems are noticed, they are most often problems with urinating. But these same symptoms can also be </w:t>
      </w:r>
      <w:r>
        <w:rPr>
          <w:rFonts w:ascii="Arial" w:hAnsi="Arial" w:cs="Arial"/>
          <w:color w:val="000000"/>
          <w:sz w:val="22"/>
          <w:szCs w:val="22"/>
          <w:lang w:val="en-US" w:eastAsia="en-US"/>
        </w:rPr>
        <w:t>caused by an enlarged prostate</w:t>
      </w:r>
      <w:r w:rsidRPr="006930B7">
        <w:rPr>
          <w:rFonts w:ascii="Arial" w:hAnsi="Arial" w:cs="Arial"/>
          <w:color w:val="000000"/>
          <w:sz w:val="22"/>
          <w:szCs w:val="22"/>
          <w:lang w:val="en-US" w:eastAsia="en-US"/>
        </w:rPr>
        <w:t>. An enlarged prostate is common in older men.</w:t>
      </w:r>
      <w:r>
        <w:rPr>
          <w:rFonts w:ascii="Arial" w:hAnsi="Arial" w:cs="Arial"/>
          <w:color w:val="000000"/>
          <w:sz w:val="22"/>
          <w:szCs w:val="22"/>
          <w:lang w:val="en-US" w:eastAsia="en-US"/>
        </w:rPr>
        <w:t xml:space="preserve"> </w:t>
      </w:r>
      <w:r w:rsidRPr="006930B7">
        <w:rPr>
          <w:rFonts w:ascii="Arial" w:hAnsi="Arial" w:cs="Arial"/>
          <w:color w:val="000000"/>
          <w:sz w:val="22"/>
          <w:szCs w:val="22"/>
          <w:lang w:val="en-US" w:eastAsia="en-US"/>
        </w:rPr>
        <w:t>See your doctor for a</w:t>
      </w:r>
      <w:r>
        <w:rPr>
          <w:rFonts w:ascii="Arial" w:hAnsi="Arial" w:cs="Arial"/>
          <w:color w:val="000000"/>
          <w:sz w:val="22"/>
          <w:szCs w:val="22"/>
          <w:lang w:val="en-US" w:eastAsia="en-US"/>
        </w:rPr>
        <w:t xml:space="preserve"> checkup</w:t>
      </w:r>
      <w:r w:rsidR="00DA1FC6">
        <w:rPr>
          <w:rFonts w:ascii="Arial" w:hAnsi="Arial" w:cs="Arial"/>
          <w:color w:val="000000"/>
          <w:sz w:val="22"/>
          <w:szCs w:val="22"/>
          <w:lang w:val="en-US" w:eastAsia="en-US"/>
        </w:rPr>
        <w:t xml:space="preserve"> if:</w:t>
      </w:r>
      <w:r>
        <w:rPr>
          <w:rFonts w:ascii="Arial" w:hAnsi="Arial" w:cs="Arial"/>
          <w:color w:val="000000"/>
          <w:sz w:val="22"/>
          <w:szCs w:val="22"/>
          <w:lang w:val="en-US" w:eastAsia="en-US"/>
        </w:rPr>
        <w:t xml:space="preserve"> </w:t>
      </w:r>
    </w:p>
    <w:p w:rsidR="006930B7" w:rsidRDefault="006930B7" w:rsidP="006930B7">
      <w:pPr>
        <w:spacing w:line="290" w:lineRule="atLeast"/>
        <w:rPr>
          <w:rFonts w:ascii="Arial" w:hAnsi="Arial" w:cs="Arial"/>
          <w:color w:val="000000"/>
          <w:sz w:val="22"/>
          <w:szCs w:val="22"/>
          <w:lang w:val="en-US" w:eastAsia="en-US"/>
        </w:rPr>
      </w:pPr>
    </w:p>
    <w:p w:rsidR="006930B7" w:rsidRPr="006930B7" w:rsidRDefault="00DA1FC6" w:rsidP="006930B7">
      <w:pPr>
        <w:pStyle w:val="ListParagraph"/>
        <w:numPr>
          <w:ilvl w:val="0"/>
          <w:numId w:val="6"/>
        </w:numPr>
        <w:spacing w:line="290" w:lineRule="atLeast"/>
        <w:rPr>
          <w:rFonts w:ascii="Arial" w:hAnsi="Arial" w:cs="Arial"/>
          <w:color w:val="000000"/>
          <w:sz w:val="22"/>
          <w:szCs w:val="22"/>
          <w:lang w:val="en-US" w:eastAsia="en-US"/>
        </w:rPr>
      </w:pPr>
      <w:r>
        <w:rPr>
          <w:rFonts w:ascii="Arial" w:hAnsi="Arial" w:cs="Arial"/>
          <w:color w:val="000000"/>
          <w:sz w:val="22"/>
          <w:szCs w:val="22"/>
          <w:lang w:val="en-US" w:eastAsia="en-US"/>
        </w:rPr>
        <w:t>Y</w:t>
      </w:r>
      <w:del w:id="1" w:author="Shelley Boettcher" w:date="2020-08-28T15:38:00Z">
        <w:r w:rsidR="006930B7" w:rsidRPr="006930B7" w:rsidDel="00DA1FC6">
          <w:rPr>
            <w:rFonts w:ascii="Arial" w:hAnsi="Arial" w:cs="Arial"/>
            <w:color w:val="000000"/>
            <w:sz w:val="22"/>
            <w:szCs w:val="22"/>
            <w:lang w:val="en-US" w:eastAsia="en-US"/>
          </w:rPr>
          <w:delText>if y</w:delText>
        </w:r>
      </w:del>
      <w:r w:rsidR="006930B7" w:rsidRPr="006930B7">
        <w:rPr>
          <w:rFonts w:ascii="Arial" w:hAnsi="Arial" w:cs="Arial"/>
          <w:color w:val="000000"/>
          <w:sz w:val="22"/>
          <w:szCs w:val="22"/>
          <w:lang w:val="en-US" w:eastAsia="en-US"/>
        </w:rPr>
        <w:t xml:space="preserve">ou have urinary problems, such as: </w:t>
      </w:r>
    </w:p>
    <w:p w:rsidR="006930B7" w:rsidRPr="006930B7" w:rsidRDefault="006930B7" w:rsidP="006930B7">
      <w:pPr>
        <w:numPr>
          <w:ilvl w:val="2"/>
          <w:numId w:val="6"/>
        </w:numPr>
        <w:spacing w:line="294"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Not being able to urinate at all.</w:t>
      </w:r>
    </w:p>
    <w:p w:rsidR="006930B7" w:rsidRPr="006930B7" w:rsidRDefault="006930B7" w:rsidP="006930B7">
      <w:pPr>
        <w:numPr>
          <w:ilvl w:val="2"/>
          <w:numId w:val="6"/>
        </w:numPr>
        <w:spacing w:line="294"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Having a hard time starting or stopping the flow of urine.</w:t>
      </w:r>
    </w:p>
    <w:p w:rsidR="006930B7" w:rsidRPr="006930B7" w:rsidRDefault="006930B7" w:rsidP="006930B7">
      <w:pPr>
        <w:numPr>
          <w:ilvl w:val="2"/>
          <w:numId w:val="6"/>
        </w:numPr>
        <w:spacing w:line="294"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lastRenderedPageBreak/>
        <w:t>Having to urinate often, especially at night.</w:t>
      </w:r>
    </w:p>
    <w:p w:rsidR="006930B7" w:rsidRPr="006930B7" w:rsidRDefault="006930B7" w:rsidP="006930B7">
      <w:pPr>
        <w:numPr>
          <w:ilvl w:val="2"/>
          <w:numId w:val="6"/>
        </w:numPr>
        <w:spacing w:line="294"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Having pain or burning during urination.</w:t>
      </w:r>
    </w:p>
    <w:p w:rsidR="006930B7" w:rsidRPr="006930B7" w:rsidRDefault="006930B7" w:rsidP="006930B7">
      <w:pPr>
        <w:numPr>
          <w:ilvl w:val="0"/>
          <w:numId w:val="6"/>
        </w:numPr>
        <w:spacing w:line="294"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You have difficulty having an erection.</w:t>
      </w:r>
    </w:p>
    <w:p w:rsidR="006930B7" w:rsidRPr="006930B7" w:rsidRDefault="006930B7" w:rsidP="006930B7">
      <w:pPr>
        <w:numPr>
          <w:ilvl w:val="0"/>
          <w:numId w:val="6"/>
        </w:numPr>
        <w:spacing w:line="294"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You have blood in your urine or semen.</w:t>
      </w:r>
    </w:p>
    <w:p w:rsidR="006930B7" w:rsidRPr="006930B7" w:rsidRDefault="006930B7" w:rsidP="006930B7">
      <w:pPr>
        <w:numPr>
          <w:ilvl w:val="0"/>
          <w:numId w:val="6"/>
        </w:numPr>
        <w:spacing w:line="294" w:lineRule="atLeast"/>
        <w:rPr>
          <w:rFonts w:ascii="Arial" w:hAnsi="Arial" w:cs="Arial"/>
          <w:color w:val="000000"/>
          <w:sz w:val="22"/>
          <w:szCs w:val="22"/>
          <w:lang w:val="en-US" w:eastAsia="en-US"/>
        </w:rPr>
      </w:pPr>
      <w:r w:rsidRPr="006930B7">
        <w:rPr>
          <w:rFonts w:ascii="Arial" w:hAnsi="Arial" w:cs="Arial"/>
          <w:color w:val="000000"/>
          <w:sz w:val="22"/>
          <w:szCs w:val="22"/>
          <w:lang w:val="en-US" w:eastAsia="en-US"/>
        </w:rPr>
        <w:t>You have deep and frequent pain in your lower back, belly, hip, or pelvis.</w:t>
      </w:r>
    </w:p>
    <w:p w:rsidR="009904A9" w:rsidRPr="00BF4661" w:rsidRDefault="009904A9" w:rsidP="006930B7">
      <w:pPr>
        <w:pStyle w:val="Heading1"/>
        <w:rPr>
          <w:rFonts w:ascii="Arial" w:hAnsi="Arial" w:cs="Arial"/>
          <w:sz w:val="22"/>
          <w:szCs w:val="22"/>
        </w:rPr>
      </w:pPr>
    </w:p>
    <w:sectPr w:rsidR="009904A9" w:rsidRPr="00BF4661"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01" w:rsidRDefault="00412601" w:rsidP="00E50011">
      <w:r>
        <w:separator/>
      </w:r>
    </w:p>
  </w:endnote>
  <w:endnote w:type="continuationSeparator" w:id="0">
    <w:p w:rsidR="00412601" w:rsidRDefault="00412601"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01" w:rsidRDefault="00412601" w:rsidP="00E50011">
      <w:r>
        <w:separator/>
      </w:r>
    </w:p>
  </w:footnote>
  <w:footnote w:type="continuationSeparator" w:id="0">
    <w:p w:rsidR="00412601" w:rsidRDefault="00412601"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6A8"/>
    <w:multiLevelType w:val="hybridMultilevel"/>
    <w:tmpl w:val="1C72C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0375B"/>
    <w:multiLevelType w:val="hybridMultilevel"/>
    <w:tmpl w:val="C4AA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52ED5"/>
    <w:multiLevelType w:val="multilevel"/>
    <w:tmpl w:val="D6A28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ley Boettcher">
    <w15:presenceInfo w15:providerId="AD" w15:userId="S-1-5-21-38857442-2693285798-3636612711-15460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62A6D"/>
    <w:rsid w:val="00076188"/>
    <w:rsid w:val="000908DA"/>
    <w:rsid w:val="00091784"/>
    <w:rsid w:val="000A1D80"/>
    <w:rsid w:val="000A523C"/>
    <w:rsid w:val="000D0D08"/>
    <w:rsid w:val="000E461A"/>
    <w:rsid w:val="000E5889"/>
    <w:rsid w:val="0010363A"/>
    <w:rsid w:val="0014147C"/>
    <w:rsid w:val="00166D62"/>
    <w:rsid w:val="00176C5A"/>
    <w:rsid w:val="00192FC4"/>
    <w:rsid w:val="001956C3"/>
    <w:rsid w:val="001B00CD"/>
    <w:rsid w:val="001E5142"/>
    <w:rsid w:val="001E6889"/>
    <w:rsid w:val="001F634A"/>
    <w:rsid w:val="00201C59"/>
    <w:rsid w:val="0020781A"/>
    <w:rsid w:val="00225D8E"/>
    <w:rsid w:val="00271036"/>
    <w:rsid w:val="00282BD1"/>
    <w:rsid w:val="00283C33"/>
    <w:rsid w:val="00303A36"/>
    <w:rsid w:val="00304D2A"/>
    <w:rsid w:val="003109C3"/>
    <w:rsid w:val="0033664A"/>
    <w:rsid w:val="0036651B"/>
    <w:rsid w:val="003E139F"/>
    <w:rsid w:val="00400A00"/>
    <w:rsid w:val="00412601"/>
    <w:rsid w:val="00432D42"/>
    <w:rsid w:val="00434ADE"/>
    <w:rsid w:val="00442187"/>
    <w:rsid w:val="00465011"/>
    <w:rsid w:val="00493DF2"/>
    <w:rsid w:val="004A6054"/>
    <w:rsid w:val="004A772C"/>
    <w:rsid w:val="004B27B3"/>
    <w:rsid w:val="004E0CBC"/>
    <w:rsid w:val="004E4119"/>
    <w:rsid w:val="004F7A11"/>
    <w:rsid w:val="00507B01"/>
    <w:rsid w:val="00524F63"/>
    <w:rsid w:val="0052716D"/>
    <w:rsid w:val="00530A36"/>
    <w:rsid w:val="00563A65"/>
    <w:rsid w:val="00596C7A"/>
    <w:rsid w:val="005A2BDA"/>
    <w:rsid w:val="005A63B7"/>
    <w:rsid w:val="005A64C1"/>
    <w:rsid w:val="005B3682"/>
    <w:rsid w:val="005E367B"/>
    <w:rsid w:val="005E65F4"/>
    <w:rsid w:val="006131E8"/>
    <w:rsid w:val="006364A2"/>
    <w:rsid w:val="00655965"/>
    <w:rsid w:val="00671280"/>
    <w:rsid w:val="00680993"/>
    <w:rsid w:val="006930B7"/>
    <w:rsid w:val="006B7407"/>
    <w:rsid w:val="006D051D"/>
    <w:rsid w:val="006D53D6"/>
    <w:rsid w:val="006E1838"/>
    <w:rsid w:val="00710120"/>
    <w:rsid w:val="00710AAA"/>
    <w:rsid w:val="00750BB9"/>
    <w:rsid w:val="0075636F"/>
    <w:rsid w:val="007764FF"/>
    <w:rsid w:val="00776A02"/>
    <w:rsid w:val="00777EA1"/>
    <w:rsid w:val="007C3EF1"/>
    <w:rsid w:val="007E5B07"/>
    <w:rsid w:val="007F4CF8"/>
    <w:rsid w:val="007F5632"/>
    <w:rsid w:val="007F69F3"/>
    <w:rsid w:val="00822224"/>
    <w:rsid w:val="0083011E"/>
    <w:rsid w:val="00834FFC"/>
    <w:rsid w:val="0084059A"/>
    <w:rsid w:val="00851C1F"/>
    <w:rsid w:val="00882538"/>
    <w:rsid w:val="00882E7C"/>
    <w:rsid w:val="0088357B"/>
    <w:rsid w:val="008F49AA"/>
    <w:rsid w:val="00901DAE"/>
    <w:rsid w:val="00910290"/>
    <w:rsid w:val="009129D3"/>
    <w:rsid w:val="00921F0F"/>
    <w:rsid w:val="0092302E"/>
    <w:rsid w:val="0092469E"/>
    <w:rsid w:val="0093323E"/>
    <w:rsid w:val="0093659C"/>
    <w:rsid w:val="009431F2"/>
    <w:rsid w:val="00943804"/>
    <w:rsid w:val="009904A9"/>
    <w:rsid w:val="009B45E0"/>
    <w:rsid w:val="009E0555"/>
    <w:rsid w:val="009F2611"/>
    <w:rsid w:val="009F5549"/>
    <w:rsid w:val="00A00B0F"/>
    <w:rsid w:val="00A35451"/>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BF4661"/>
    <w:rsid w:val="00C10E0A"/>
    <w:rsid w:val="00C32878"/>
    <w:rsid w:val="00C4361D"/>
    <w:rsid w:val="00C56A30"/>
    <w:rsid w:val="00C94056"/>
    <w:rsid w:val="00CA6134"/>
    <w:rsid w:val="00CC66A3"/>
    <w:rsid w:val="00CD10CC"/>
    <w:rsid w:val="00CD62DC"/>
    <w:rsid w:val="00CD7213"/>
    <w:rsid w:val="00D005D1"/>
    <w:rsid w:val="00D020EB"/>
    <w:rsid w:val="00D1057F"/>
    <w:rsid w:val="00D46C92"/>
    <w:rsid w:val="00D61273"/>
    <w:rsid w:val="00D6145C"/>
    <w:rsid w:val="00D812BB"/>
    <w:rsid w:val="00D82C97"/>
    <w:rsid w:val="00D90BFE"/>
    <w:rsid w:val="00DA1FC6"/>
    <w:rsid w:val="00DB24C8"/>
    <w:rsid w:val="00DC0497"/>
    <w:rsid w:val="00DC3300"/>
    <w:rsid w:val="00DF6A5D"/>
    <w:rsid w:val="00E0070F"/>
    <w:rsid w:val="00E062CC"/>
    <w:rsid w:val="00E20500"/>
    <w:rsid w:val="00E2059B"/>
    <w:rsid w:val="00E32E23"/>
    <w:rsid w:val="00E4337F"/>
    <w:rsid w:val="00E44D58"/>
    <w:rsid w:val="00E50011"/>
    <w:rsid w:val="00E54107"/>
    <w:rsid w:val="00E80080"/>
    <w:rsid w:val="00E96671"/>
    <w:rsid w:val="00EB2D37"/>
    <w:rsid w:val="00ED32A5"/>
    <w:rsid w:val="00EE161D"/>
    <w:rsid w:val="00EF139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820411">
      <w:bodyDiv w:val="1"/>
      <w:marLeft w:val="0"/>
      <w:marRight w:val="0"/>
      <w:marTop w:val="0"/>
      <w:marBottom w:val="0"/>
      <w:divBdr>
        <w:top w:val="none" w:sz="0" w:space="0" w:color="auto"/>
        <w:left w:val="none" w:sz="0" w:space="0" w:color="auto"/>
        <w:bottom w:val="none" w:sz="0" w:space="0" w:color="auto"/>
        <w:right w:val="none" w:sz="0" w:space="0" w:color="auto"/>
      </w:divBdr>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34653-7EB6-49EC-AA00-CA1BA0D67CED}">
  <ds:schemaRefs>
    <ds:schemaRef ds:uri="http://schemas.openxmlformats.org/officeDocument/2006/bibliography"/>
  </ds:schemaRefs>
</ds:datastoreItem>
</file>

<file path=customXml/itemProps2.xml><?xml version="1.0" encoding="utf-8"?>
<ds:datastoreItem xmlns:ds="http://schemas.openxmlformats.org/officeDocument/2006/customXml" ds:itemID="{48988803-4F5D-48B8-A536-F29415E0A67A}"/>
</file>

<file path=customXml/itemProps3.xml><?xml version="1.0" encoding="utf-8"?>
<ds:datastoreItem xmlns:ds="http://schemas.openxmlformats.org/officeDocument/2006/customXml" ds:itemID="{4631F578-BD76-4E51-B46B-1E6263586E37}"/>
</file>

<file path=customXml/itemProps4.xml><?xml version="1.0" encoding="utf-8"?>
<ds:datastoreItem xmlns:ds="http://schemas.openxmlformats.org/officeDocument/2006/customXml" ds:itemID="{614668C9-4452-4A29-8B37-5FF087A8AD6F}"/>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2441</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what is prostate cancer</dc:title>
  <dc:creator>Alberta Health Services</dc:creator>
  <cp:lastModifiedBy>Rebecca Johnson</cp:lastModifiedBy>
  <cp:revision>3</cp:revision>
  <cp:lastPrinted>2014-04-24T15:30:00Z</cp:lastPrinted>
  <dcterms:created xsi:type="dcterms:W3CDTF">2020-08-31T22:40:00Z</dcterms:created>
  <dcterms:modified xsi:type="dcterms:W3CDTF">2020-08-31T22:40:00Z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